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3" w:rsidRPr="00951E41" w:rsidRDefault="006554C3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Сценарий «День рождения родного посёлка»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 xml:space="preserve"> Дата проведения: 27 августа, 2017г.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Место проведения: клуб п. Лебединый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Время проведения: начал 11.00</w:t>
      </w:r>
    </w:p>
    <w:p w:rsidR="00450EEA" w:rsidRPr="00951E41" w:rsidRDefault="006554C3" w:rsidP="0068056B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Ход мероприятия:</w:t>
      </w:r>
      <w:r w:rsidRPr="00951E41">
        <w:rPr>
          <w:sz w:val="24"/>
          <w:szCs w:val="24"/>
        </w:rPr>
        <w:br/>
      </w:r>
      <w:r w:rsidR="00BA5839" w:rsidRPr="00951E41">
        <w:rPr>
          <w:b/>
          <w:bCs/>
          <w:i/>
          <w:iCs/>
          <w:sz w:val="24"/>
          <w:szCs w:val="24"/>
          <w:shd w:val="clear" w:color="auto" w:fill="FFFFFF"/>
        </w:rPr>
        <w:t>М1---</w:t>
      </w:r>
      <w:r w:rsidRPr="00951E41">
        <w:rPr>
          <w:b/>
          <w:bCs/>
          <w:i/>
          <w:iCs/>
          <w:sz w:val="24"/>
          <w:szCs w:val="24"/>
          <w:shd w:val="clear" w:color="auto" w:fill="FFFFFF"/>
        </w:rPr>
        <w:t>До начала торжественной части звучит приятная музыка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</w:rPr>
        <w:br/>
      </w:r>
      <w:r w:rsidR="00BA5839" w:rsidRPr="00951E41">
        <w:rPr>
          <w:b/>
          <w:bCs/>
          <w:i/>
          <w:iCs/>
          <w:sz w:val="24"/>
          <w:szCs w:val="24"/>
          <w:shd w:val="clear" w:color="auto" w:fill="FFFFFF"/>
        </w:rPr>
        <w:t>М2 --</w:t>
      </w:r>
      <w:r w:rsidRPr="00951E41">
        <w:rPr>
          <w:b/>
          <w:bCs/>
          <w:i/>
          <w:iCs/>
          <w:sz w:val="24"/>
          <w:szCs w:val="24"/>
          <w:shd w:val="clear" w:color="auto" w:fill="FFFFFF"/>
        </w:rPr>
        <w:t>Звучат фанфары</w:t>
      </w:r>
      <w:r w:rsidRPr="00951E41">
        <w:rPr>
          <w:sz w:val="24"/>
          <w:szCs w:val="24"/>
        </w:rPr>
        <w:br/>
      </w:r>
    </w:p>
    <w:p w:rsidR="001F6F41" w:rsidRPr="00951E41" w:rsidRDefault="00BA5839" w:rsidP="0068056B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М3---Тихо </w:t>
      </w:r>
      <w:r w:rsidR="00834462"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6554C3" w:rsidRPr="00951E41">
        <w:rPr>
          <w:sz w:val="24"/>
          <w:szCs w:val="24"/>
          <w:shd w:val="clear" w:color="auto" w:fill="FFFFFF"/>
        </w:rPr>
        <w:t> Есть на карте Якутии скромный уголок земли, имя которому – Лебединый. Это наша родная сторонка, наша малая Родина, наш дом, наша жизнь, наша песня и наша судьба.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</w:rPr>
        <w:br/>
      </w:r>
      <w:r w:rsidR="00834462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sz w:val="24"/>
          <w:szCs w:val="24"/>
          <w:shd w:val="clear" w:color="auto" w:fill="FFFFFF"/>
        </w:rPr>
        <w:t>Я знаю, есть большие города,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Где оживлённо жизнь ведёт круженье.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Но где бы ни был отдаю всегда 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Посёлку я родному предпочтенье.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И наш посёлок – небольшой, неброский 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Мне не забыть, куда не денусь я.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Бегут года. Как свечки капли воска,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Все это - жизнь, история моя!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На улицах, проулках оживленье,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И взгляды излучают добрый свет.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И празднует посёлок День рожденья,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И много радостных ему и долгих лет! </w:t>
      </w:r>
      <w:r w:rsidR="006554C3" w:rsidRPr="00951E41">
        <w:rPr>
          <w:sz w:val="24"/>
          <w:szCs w:val="24"/>
        </w:rPr>
        <w:br/>
      </w:r>
      <w:r w:rsidR="006554C3" w:rsidRPr="00951E41">
        <w:rPr>
          <w:i/>
          <w:iCs/>
          <w:sz w:val="24"/>
          <w:szCs w:val="24"/>
          <w:shd w:val="clear" w:color="auto" w:fill="FFFFFF"/>
        </w:rPr>
        <w:t>Аплодисменты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</w:rPr>
        <w:br/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6554C3" w:rsidRPr="00951E41">
        <w:rPr>
          <w:sz w:val="24"/>
          <w:szCs w:val="24"/>
          <w:shd w:val="clear" w:color="auto" w:fill="FFFFFF"/>
        </w:rPr>
        <w:t>Добрый день уважаемые жители посёлка и гости нашего праздника!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С чего начинается родина… большая или малая?… с простого слова «Здравствуйте»!</w:t>
      </w:r>
      <w:r w:rsidR="006554C3" w:rsidRPr="00951E41">
        <w:rPr>
          <w:sz w:val="24"/>
          <w:szCs w:val="24"/>
        </w:rPr>
        <w:br/>
      </w:r>
      <w:r w:rsidR="00834462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6554C3" w:rsidRPr="00951E41">
        <w:rPr>
          <w:sz w:val="24"/>
          <w:szCs w:val="24"/>
          <w:shd w:val="clear" w:color="auto" w:fill="FFFFFF"/>
        </w:rPr>
        <w:t>Здравствуйте, значит будьте здоровы.</w:t>
      </w:r>
      <w:r w:rsidR="006554C3" w:rsidRPr="00951E41">
        <w:rPr>
          <w:sz w:val="24"/>
          <w:szCs w:val="24"/>
        </w:rPr>
        <w:br/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6554C3" w:rsidRPr="00951E41">
        <w:rPr>
          <w:sz w:val="24"/>
          <w:szCs w:val="24"/>
          <w:shd w:val="clear" w:color="auto" w:fill="FFFFFF"/>
        </w:rPr>
        <w:t>Здравствуйте, значит будьте богаты трудовыми успехами, новыми домами и улицами, детьми и внуками!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</w:rPr>
        <w:br/>
      </w:r>
      <w:r w:rsidR="00834462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6554C3" w:rsidRPr="00951E41">
        <w:rPr>
          <w:sz w:val="24"/>
          <w:szCs w:val="24"/>
          <w:shd w:val="clear" w:color="auto" w:fill="FFFFFF"/>
        </w:rPr>
        <w:t>Здравствуйте, значит будьте счастливы каждый житель, каждая семья в отдельности и большая семья земляков вместе!</w:t>
      </w:r>
      <w:r w:rsidR="006554C3" w:rsidRPr="00951E41">
        <w:rPr>
          <w:sz w:val="24"/>
          <w:szCs w:val="24"/>
        </w:rPr>
        <w:br/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6554C3" w:rsidRPr="00951E41">
        <w:rPr>
          <w:sz w:val="24"/>
          <w:szCs w:val="24"/>
          <w:shd w:val="clear" w:color="auto" w:fill="FFFFFF"/>
        </w:rPr>
        <w:t>Сегодня у нашего посёлка праздник, а значит и наш с вами праздник тоже. 90 лет! С Днём рождения, дорогой посёлок и уважаемые земляки! </w:t>
      </w:r>
      <w:r w:rsidR="006554C3" w:rsidRPr="00951E41">
        <w:rPr>
          <w:sz w:val="24"/>
          <w:szCs w:val="24"/>
        </w:rPr>
        <w:br/>
      </w:r>
    </w:p>
    <w:p w:rsidR="00196881" w:rsidRPr="00951E41" w:rsidRDefault="00BA5839" w:rsidP="0068056B">
      <w:pPr>
        <w:rPr>
          <w:b/>
          <w:sz w:val="24"/>
          <w:szCs w:val="24"/>
          <w:shd w:val="clear" w:color="auto" w:fill="FFFFFF"/>
        </w:rPr>
      </w:pPr>
      <w:r w:rsidRPr="00951E41">
        <w:rPr>
          <w:b/>
          <w:sz w:val="24"/>
          <w:szCs w:val="24"/>
          <w:shd w:val="clear" w:color="auto" w:fill="FFFFFF"/>
        </w:rPr>
        <w:t xml:space="preserve"> М 4---</w:t>
      </w:r>
      <w:r w:rsidR="00196881" w:rsidRPr="00951E41">
        <w:rPr>
          <w:b/>
          <w:sz w:val="24"/>
          <w:szCs w:val="24"/>
          <w:u w:val="single"/>
          <w:shd w:val="clear" w:color="auto" w:fill="FFFFFF"/>
        </w:rPr>
        <w:t xml:space="preserve">«Тайга» </w:t>
      </w:r>
      <w:r w:rsidR="00EE1537" w:rsidRPr="00951E41">
        <w:rPr>
          <w:b/>
          <w:sz w:val="24"/>
          <w:szCs w:val="24"/>
          <w:u w:val="single"/>
          <w:shd w:val="clear" w:color="auto" w:fill="FFFFFF"/>
        </w:rPr>
        <w:t>исполняет</w:t>
      </w:r>
      <w:r w:rsidR="00196881" w:rsidRPr="00951E41">
        <w:rPr>
          <w:b/>
          <w:sz w:val="24"/>
          <w:szCs w:val="24"/>
          <w:u w:val="single"/>
          <w:shd w:val="clear" w:color="auto" w:fill="FFFFFF"/>
        </w:rPr>
        <w:t xml:space="preserve"> Галина Золарева</w:t>
      </w:r>
    </w:p>
    <w:p w:rsidR="00FE17B3" w:rsidRPr="00951E41" w:rsidRDefault="006554C3" w:rsidP="005B0228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lastRenderedPageBreak/>
        <w:t>Блок 1 Поздравления Глав Администрации</w:t>
      </w:r>
      <w:r w:rsidRPr="00951E41">
        <w:rPr>
          <w:sz w:val="24"/>
          <w:szCs w:val="24"/>
        </w:rPr>
        <w:br/>
      </w:r>
      <w:r w:rsidR="00834462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5B0228" w:rsidRPr="00951E41">
        <w:rPr>
          <w:rFonts w:ascii="Times New Roman" w:hAnsi="Times New Roman" w:cs="Times New Roman"/>
          <w:sz w:val="28"/>
          <w:szCs w:val="28"/>
        </w:rPr>
        <w:t>: Сегодня, в этот знаменательный день, День 90-летия поселка Лебединый  со словами приветствий и поздравлений в наш гостеприимный посёлок приехали гости.  И первой мы хотим пригласить на сцену Заместителя Председателя Госуд</w:t>
      </w:r>
      <w:r w:rsidR="00196881" w:rsidRPr="00951E41">
        <w:rPr>
          <w:rFonts w:ascii="Times New Roman" w:hAnsi="Times New Roman" w:cs="Times New Roman"/>
          <w:sz w:val="28"/>
          <w:szCs w:val="28"/>
        </w:rPr>
        <w:t xml:space="preserve">арственного Собрания (ИЛ </w:t>
      </w:r>
      <w:r w:rsidR="00FE17B3" w:rsidRPr="00951E41">
        <w:rPr>
          <w:rFonts w:ascii="Times New Roman" w:hAnsi="Times New Roman" w:cs="Times New Roman"/>
          <w:sz w:val="28"/>
          <w:szCs w:val="28"/>
        </w:rPr>
        <w:t>Тумен Республики Саха ( Якутия) Балабкин</w:t>
      </w:r>
      <w:r w:rsidR="00BA5839" w:rsidRPr="00951E41">
        <w:rPr>
          <w:rFonts w:ascii="Times New Roman" w:hAnsi="Times New Roman" w:cs="Times New Roman"/>
          <w:sz w:val="28"/>
          <w:szCs w:val="28"/>
        </w:rPr>
        <w:t xml:space="preserve">у </w:t>
      </w:r>
      <w:r w:rsidR="00FE17B3" w:rsidRPr="00951E41">
        <w:rPr>
          <w:rFonts w:ascii="Times New Roman" w:hAnsi="Times New Roman" w:cs="Times New Roman"/>
          <w:sz w:val="28"/>
          <w:szCs w:val="28"/>
        </w:rPr>
        <w:t xml:space="preserve"> Ольг</w:t>
      </w:r>
      <w:r w:rsidR="00BA5839" w:rsidRPr="00951E41">
        <w:rPr>
          <w:rFonts w:ascii="Times New Roman" w:hAnsi="Times New Roman" w:cs="Times New Roman"/>
          <w:sz w:val="28"/>
          <w:szCs w:val="28"/>
        </w:rPr>
        <w:t xml:space="preserve">у </w:t>
      </w:r>
      <w:r w:rsidR="00FE17B3" w:rsidRPr="00951E41">
        <w:rPr>
          <w:rFonts w:ascii="Times New Roman" w:hAnsi="Times New Roman" w:cs="Times New Roman"/>
          <w:sz w:val="28"/>
          <w:szCs w:val="28"/>
        </w:rPr>
        <w:t>Валерьевн</w:t>
      </w:r>
      <w:r w:rsidR="00BA5839" w:rsidRPr="00951E41">
        <w:rPr>
          <w:rFonts w:ascii="Times New Roman" w:hAnsi="Times New Roman" w:cs="Times New Roman"/>
          <w:sz w:val="28"/>
          <w:szCs w:val="28"/>
        </w:rPr>
        <w:t>у</w:t>
      </w:r>
      <w:r w:rsidR="00FE17B3" w:rsidRPr="00951E41">
        <w:rPr>
          <w:rFonts w:ascii="Times New Roman" w:hAnsi="Times New Roman" w:cs="Times New Roman"/>
          <w:sz w:val="28"/>
          <w:szCs w:val="28"/>
        </w:rPr>
        <w:t>.</w:t>
      </w:r>
    </w:p>
    <w:p w:rsidR="00FE17B3" w:rsidRPr="00951E41" w:rsidRDefault="00FE17B3" w:rsidP="005B0228">
      <w:pPr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Выступление Балабкиной О.В.</w:t>
      </w:r>
    </w:p>
    <w:p w:rsidR="003D59CA" w:rsidRPr="00951E41" w:rsidRDefault="007E18CA" w:rsidP="003D59CA">
      <w:pPr>
        <w:pStyle w:val="a3"/>
        <w:rPr>
          <w:sz w:val="27"/>
          <w:szCs w:val="27"/>
        </w:rPr>
      </w:pPr>
      <w:r w:rsidRPr="00951E41">
        <w:rPr>
          <w:b/>
        </w:rPr>
        <w:t>М5-----</w:t>
      </w:r>
      <w:r w:rsidR="00FE17B3" w:rsidRPr="00951E41">
        <w:rPr>
          <w:b/>
        </w:rPr>
        <w:t>Награждение</w:t>
      </w:r>
      <w:r w:rsidR="00FE17B3" w:rsidRPr="00951E41">
        <w:t>:</w:t>
      </w:r>
      <w:r w:rsidR="003D59CA" w:rsidRPr="00951E41">
        <w:t xml:space="preserve"> </w:t>
      </w:r>
      <w:r w:rsidR="003D59CA" w:rsidRPr="00951E41">
        <w:rPr>
          <w:sz w:val="27"/>
          <w:szCs w:val="27"/>
        </w:rPr>
        <w:t>Винникова Вера Александровна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 xml:space="preserve">                    Захаров Сергей Васильевич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 xml:space="preserve">                    Михайлова Мария Александровна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 xml:space="preserve">                    Новиченко Людмила Григорьевна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 xml:space="preserve">                    Пигасова Лилия Александровна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 xml:space="preserve">                    Сивоволова Татьяна Васильевна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 xml:space="preserve">                    Яворский Александр Васильевич</w:t>
      </w:r>
    </w:p>
    <w:p w:rsidR="00BA5839" w:rsidRPr="00951E41" w:rsidRDefault="00BA5839" w:rsidP="003D59CA">
      <w:pPr>
        <w:pStyle w:val="a3"/>
        <w:rPr>
          <w:b/>
          <w:i/>
          <w:sz w:val="27"/>
          <w:szCs w:val="27"/>
          <w:u w:val="single"/>
        </w:rPr>
      </w:pPr>
    </w:p>
    <w:p w:rsidR="00BA5839" w:rsidRPr="00951E41" w:rsidRDefault="00BA5839" w:rsidP="003D59CA">
      <w:pPr>
        <w:pStyle w:val="a3"/>
        <w:rPr>
          <w:b/>
          <w:i/>
          <w:sz w:val="27"/>
          <w:szCs w:val="27"/>
          <w:u w:val="single"/>
        </w:rPr>
      </w:pPr>
      <w:r w:rsidRPr="00951E41">
        <w:rPr>
          <w:b/>
          <w:i/>
          <w:sz w:val="27"/>
          <w:szCs w:val="27"/>
          <w:u w:val="single"/>
        </w:rPr>
        <w:t>Приветственное письмо от Гордиенко С.И.</w:t>
      </w:r>
    </w:p>
    <w:p w:rsidR="00506C9C" w:rsidRPr="00951E41" w:rsidRDefault="00506C9C" w:rsidP="003D59CA">
      <w:pPr>
        <w:pStyle w:val="a3"/>
        <w:rPr>
          <w:sz w:val="27"/>
          <w:szCs w:val="27"/>
        </w:rPr>
      </w:pPr>
    </w:p>
    <w:p w:rsidR="00506C9C" w:rsidRPr="00951E41" w:rsidRDefault="00506C9C" w:rsidP="003D59CA">
      <w:pPr>
        <w:pStyle w:val="a3"/>
        <w:rPr>
          <w:sz w:val="27"/>
          <w:szCs w:val="27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 </w:t>
      </w:r>
      <w:r w:rsidRPr="00951E41">
        <w:rPr>
          <w:bCs/>
          <w:sz w:val="24"/>
          <w:szCs w:val="24"/>
          <w:shd w:val="clear" w:color="auto" w:fill="FFFFFF"/>
        </w:rPr>
        <w:t>Слово для поздравления предоставляется Главе</w:t>
      </w:r>
      <w:r w:rsidR="005627B5" w:rsidRPr="00951E41">
        <w:rPr>
          <w:bCs/>
          <w:sz w:val="24"/>
          <w:szCs w:val="24"/>
          <w:shd w:val="clear" w:color="auto" w:fill="FFFFFF"/>
        </w:rPr>
        <w:t xml:space="preserve"> </w:t>
      </w:r>
      <w:r w:rsidRPr="00951E41">
        <w:rPr>
          <w:bCs/>
          <w:sz w:val="24"/>
          <w:szCs w:val="24"/>
          <w:shd w:val="clear" w:color="auto" w:fill="FFFFFF"/>
        </w:rPr>
        <w:t xml:space="preserve"> Алданского района Позднякову Северину Николаевичу.</w:t>
      </w:r>
    </w:p>
    <w:p w:rsidR="003D59CA" w:rsidRPr="00951E41" w:rsidRDefault="003D59CA" w:rsidP="003D59CA">
      <w:pPr>
        <w:pStyle w:val="a3"/>
        <w:rPr>
          <w:sz w:val="27"/>
          <w:szCs w:val="27"/>
        </w:rPr>
      </w:pPr>
    </w:p>
    <w:p w:rsidR="003D59CA" w:rsidRPr="00951E41" w:rsidRDefault="007E18CA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>М5----</w:t>
      </w:r>
      <w:r w:rsidR="00506C9C" w:rsidRPr="00951E41">
        <w:rPr>
          <w:sz w:val="27"/>
          <w:szCs w:val="27"/>
        </w:rPr>
        <w:t>Выступление Позднякова С.Н.</w:t>
      </w:r>
    </w:p>
    <w:p w:rsidR="00506C9C" w:rsidRPr="00951E41" w:rsidRDefault="00506C9C" w:rsidP="003D59CA">
      <w:pPr>
        <w:pStyle w:val="a3"/>
        <w:rPr>
          <w:sz w:val="27"/>
          <w:szCs w:val="27"/>
        </w:rPr>
      </w:pPr>
    </w:p>
    <w:p w:rsidR="00506C9C" w:rsidRPr="00951E41" w:rsidRDefault="00506C9C" w:rsidP="003D59CA">
      <w:pPr>
        <w:pStyle w:val="a3"/>
        <w:rPr>
          <w:sz w:val="27"/>
          <w:szCs w:val="27"/>
        </w:rPr>
      </w:pPr>
      <w:r w:rsidRPr="00951E41">
        <w:rPr>
          <w:sz w:val="27"/>
          <w:szCs w:val="27"/>
        </w:rPr>
        <w:t>Награждение:</w:t>
      </w:r>
    </w:p>
    <w:p w:rsidR="00506C9C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Бонта Татьяна Логиновна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Бузунова Людмила Степановна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Корсакова Полина Ивановна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Куминова Нелля Михайловна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Мулина Людмила Григорьевна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Серватовская Татьяна Александровна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Хмарова Галина Михайловна</w:t>
      </w:r>
    </w:p>
    <w:p w:rsidR="000F22D0" w:rsidRPr="00951E41" w:rsidRDefault="000F22D0" w:rsidP="00506C9C">
      <w:pPr>
        <w:pStyle w:val="a3"/>
        <w:numPr>
          <w:ilvl w:val="0"/>
          <w:numId w:val="16"/>
        </w:numPr>
        <w:rPr>
          <w:sz w:val="27"/>
          <w:szCs w:val="27"/>
        </w:rPr>
      </w:pPr>
      <w:r w:rsidRPr="00951E41">
        <w:rPr>
          <w:sz w:val="27"/>
          <w:szCs w:val="27"/>
        </w:rPr>
        <w:t>Чумак Маина Даниловна</w:t>
      </w:r>
    </w:p>
    <w:p w:rsidR="00BA5839" w:rsidRPr="00951E41" w:rsidRDefault="00BA5839" w:rsidP="00BA5839">
      <w:pPr>
        <w:pStyle w:val="a3"/>
        <w:ind w:left="360"/>
        <w:rPr>
          <w:b/>
          <w:i/>
          <w:sz w:val="27"/>
          <w:szCs w:val="27"/>
          <w:u w:val="single"/>
        </w:rPr>
      </w:pPr>
      <w:r w:rsidRPr="00951E41">
        <w:rPr>
          <w:b/>
          <w:i/>
          <w:sz w:val="27"/>
          <w:szCs w:val="27"/>
          <w:u w:val="single"/>
        </w:rPr>
        <w:t xml:space="preserve"> </w:t>
      </w:r>
    </w:p>
    <w:p w:rsidR="00BA5839" w:rsidRPr="00951E41" w:rsidRDefault="00BA5839" w:rsidP="00BA5839">
      <w:pPr>
        <w:pStyle w:val="a3"/>
        <w:ind w:left="360"/>
        <w:rPr>
          <w:b/>
          <w:i/>
          <w:sz w:val="27"/>
          <w:szCs w:val="27"/>
          <w:u w:val="single"/>
        </w:rPr>
      </w:pPr>
      <w:r w:rsidRPr="00951E41">
        <w:rPr>
          <w:b/>
          <w:i/>
          <w:sz w:val="27"/>
          <w:szCs w:val="27"/>
          <w:u w:val="single"/>
        </w:rPr>
        <w:t>Приветственное письмо от Гордиенко С.И.</w:t>
      </w:r>
    </w:p>
    <w:p w:rsidR="006C75F0" w:rsidRPr="00951E41" w:rsidRDefault="006C75F0" w:rsidP="006C75F0">
      <w:pPr>
        <w:pStyle w:val="a3"/>
        <w:rPr>
          <w:sz w:val="27"/>
          <w:szCs w:val="27"/>
        </w:rPr>
      </w:pPr>
    </w:p>
    <w:p w:rsidR="003528EB" w:rsidRPr="00951E41" w:rsidRDefault="006C75F0" w:rsidP="003528EB">
      <w:pPr>
        <w:pStyle w:val="a3"/>
        <w:rPr>
          <w:b/>
          <w:i/>
          <w:sz w:val="27"/>
          <w:szCs w:val="27"/>
          <w:u w:val="single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Ведущая: </w:t>
      </w:r>
      <w:r w:rsidR="00CC2128" w:rsidRPr="00951E41">
        <w:rPr>
          <w:bCs/>
          <w:sz w:val="24"/>
          <w:szCs w:val="24"/>
          <w:shd w:val="clear" w:color="auto" w:fill="FFFFFF"/>
        </w:rPr>
        <w:t xml:space="preserve"> </w:t>
      </w:r>
      <w:r w:rsidR="00F9435F" w:rsidRPr="00951E41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r w:rsidR="00F9435F" w:rsidRPr="00951E41">
        <w:rPr>
          <w:rFonts w:ascii="Times New Roman" w:hAnsi="Times New Roman" w:cs="Times New Roman"/>
          <w:b/>
          <w:sz w:val="28"/>
          <w:szCs w:val="28"/>
        </w:rPr>
        <w:t>Губареву Виктору Николаевичу</w:t>
      </w:r>
      <w:r w:rsidR="00F9435F" w:rsidRPr="00951E41">
        <w:rPr>
          <w:rFonts w:ascii="Times New Roman" w:hAnsi="Times New Roman" w:cs="Times New Roman"/>
          <w:sz w:val="28"/>
          <w:szCs w:val="28"/>
        </w:rPr>
        <w:t xml:space="preserve">, Заместителю Председателя Государственного Собрания (ИЛ Тумэн) </w:t>
      </w:r>
      <w:r w:rsidR="00C454D1" w:rsidRPr="00951E41">
        <w:rPr>
          <w:rFonts w:ascii="Times New Roman" w:hAnsi="Times New Roman" w:cs="Times New Roman"/>
          <w:sz w:val="28"/>
          <w:szCs w:val="28"/>
        </w:rPr>
        <w:t>Республики Саха(Якутия) члену центрального комитета коммунистической партии Российской Федерации, 1 секретарь Якутского республиканского комитета КПРФ.</w:t>
      </w:r>
      <w:r w:rsidR="00F9435F" w:rsidRPr="00951E41">
        <w:rPr>
          <w:rFonts w:ascii="Times New Roman" w:hAnsi="Times New Roman" w:cs="Times New Roman"/>
          <w:sz w:val="28"/>
          <w:szCs w:val="28"/>
        </w:rPr>
        <w:t xml:space="preserve"> </w:t>
      </w:r>
      <w:r w:rsidR="00F9435F" w:rsidRPr="00951E41">
        <w:rPr>
          <w:rFonts w:ascii="Times New Roman" w:hAnsi="Times New Roman" w:cs="Times New Roman"/>
          <w:sz w:val="28"/>
          <w:szCs w:val="28"/>
        </w:rPr>
        <w:br/>
      </w:r>
      <w:r w:rsidR="00F9435F" w:rsidRPr="00951E41">
        <w:rPr>
          <w:rFonts w:ascii="Times New Roman" w:hAnsi="Times New Roman" w:cs="Times New Roman"/>
          <w:i/>
          <w:sz w:val="28"/>
          <w:szCs w:val="28"/>
        </w:rPr>
        <w:t xml:space="preserve">Выступает Губарев В.Н. Награждение? </w:t>
      </w:r>
      <w:r w:rsidR="00F9435F" w:rsidRPr="00951E41">
        <w:rPr>
          <w:rFonts w:ascii="Times New Roman" w:hAnsi="Times New Roman" w:cs="Times New Roman"/>
          <w:i/>
          <w:sz w:val="28"/>
          <w:szCs w:val="28"/>
        </w:rPr>
        <w:br/>
      </w:r>
      <w:r w:rsidR="003528EB" w:rsidRPr="00951E41">
        <w:rPr>
          <w:b/>
          <w:i/>
          <w:sz w:val="27"/>
          <w:szCs w:val="27"/>
          <w:u w:val="single"/>
        </w:rPr>
        <w:t>Приветственное письмо от Гордиенко С.И.</w:t>
      </w:r>
    </w:p>
    <w:p w:rsidR="00C454D1" w:rsidRPr="00951E41" w:rsidRDefault="00C454D1" w:rsidP="00C454D1">
      <w:pPr>
        <w:rPr>
          <w:sz w:val="24"/>
          <w:szCs w:val="24"/>
        </w:rPr>
      </w:pPr>
    </w:p>
    <w:p w:rsidR="00C454D1" w:rsidRPr="00951E41" w:rsidRDefault="00C454D1" w:rsidP="00C454D1">
      <w:pPr>
        <w:rPr>
          <w:sz w:val="24"/>
          <w:szCs w:val="24"/>
        </w:rPr>
      </w:pPr>
      <w:r w:rsidRPr="00951E41">
        <w:rPr>
          <w:b/>
          <w:sz w:val="24"/>
          <w:szCs w:val="24"/>
        </w:rPr>
        <w:t>Ведущая</w:t>
      </w:r>
      <w:r w:rsidRPr="00951E41">
        <w:rPr>
          <w:sz w:val="24"/>
          <w:szCs w:val="24"/>
        </w:rPr>
        <w:t xml:space="preserve">. Слово </w:t>
      </w:r>
      <w:r w:rsidRPr="00951E41"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Pr="00951E41">
        <w:rPr>
          <w:sz w:val="24"/>
          <w:szCs w:val="24"/>
        </w:rPr>
        <w:t>предоставляется главе администрации  М</w:t>
      </w:r>
      <w:r w:rsidR="00CC2128" w:rsidRPr="00951E41">
        <w:rPr>
          <w:sz w:val="24"/>
          <w:szCs w:val="24"/>
        </w:rPr>
        <w:t xml:space="preserve">униципального </w:t>
      </w:r>
      <w:r w:rsidRPr="00951E41">
        <w:rPr>
          <w:sz w:val="24"/>
          <w:szCs w:val="24"/>
        </w:rPr>
        <w:t>О</w:t>
      </w:r>
      <w:r w:rsidR="00CC2128" w:rsidRPr="00951E41">
        <w:rPr>
          <w:sz w:val="24"/>
          <w:szCs w:val="24"/>
        </w:rPr>
        <w:t xml:space="preserve">бразования </w:t>
      </w:r>
      <w:r w:rsidRPr="00951E41">
        <w:rPr>
          <w:sz w:val="24"/>
          <w:szCs w:val="24"/>
        </w:rPr>
        <w:t xml:space="preserve"> «Город Алдан» Бугай Александру Лукичу</w:t>
      </w:r>
    </w:p>
    <w:p w:rsidR="00C454D1" w:rsidRPr="00951E41" w:rsidRDefault="00C454D1" w:rsidP="00C454D1">
      <w:pPr>
        <w:pStyle w:val="a3"/>
        <w:rPr>
          <w:b/>
          <w:i/>
          <w:sz w:val="27"/>
          <w:szCs w:val="27"/>
          <w:u w:val="single"/>
        </w:rPr>
      </w:pPr>
      <w:r w:rsidRPr="00951E41">
        <w:rPr>
          <w:b/>
          <w:i/>
          <w:sz w:val="27"/>
          <w:szCs w:val="27"/>
          <w:u w:val="single"/>
        </w:rPr>
        <w:t>Приветственное письмо от Гордиенко С.И.</w:t>
      </w:r>
    </w:p>
    <w:p w:rsidR="00C454D1" w:rsidRPr="00951E41" w:rsidRDefault="00C454D1" w:rsidP="003528EB">
      <w:pPr>
        <w:pStyle w:val="a3"/>
        <w:rPr>
          <w:b/>
          <w:i/>
          <w:sz w:val="27"/>
          <w:szCs w:val="27"/>
          <w:u w:val="single"/>
        </w:rPr>
      </w:pPr>
    </w:p>
    <w:p w:rsidR="00D927B2" w:rsidRPr="00951E41" w:rsidRDefault="007E18CA" w:rsidP="006C75F0">
      <w:pPr>
        <w:pStyle w:val="a3"/>
        <w:rPr>
          <w:b/>
          <w:sz w:val="27"/>
          <w:szCs w:val="27"/>
        </w:rPr>
      </w:pPr>
      <w:r w:rsidRPr="00951E41">
        <w:rPr>
          <w:b/>
          <w:bCs/>
          <w:sz w:val="24"/>
          <w:szCs w:val="24"/>
          <w:shd w:val="clear" w:color="auto" w:fill="FFFFFF"/>
        </w:rPr>
        <w:t>М6---</w:t>
      </w:r>
      <w:r w:rsidR="00BA5839" w:rsidRPr="00951E41">
        <w:rPr>
          <w:b/>
          <w:bCs/>
          <w:sz w:val="24"/>
          <w:szCs w:val="24"/>
          <w:shd w:val="clear" w:color="auto" w:fill="FFFFFF"/>
        </w:rPr>
        <w:t xml:space="preserve">Песня: </w:t>
      </w:r>
      <w:r w:rsidRPr="00951E41">
        <w:rPr>
          <w:b/>
          <w:bCs/>
          <w:sz w:val="24"/>
          <w:szCs w:val="24"/>
          <w:shd w:val="clear" w:color="auto" w:fill="FFFFFF"/>
        </w:rPr>
        <w:t xml:space="preserve">Я горжусь, что родился в России – Геннадий Капуста </w:t>
      </w:r>
    </w:p>
    <w:p w:rsidR="00F9435F" w:rsidRPr="00951E41" w:rsidRDefault="00F9435F" w:rsidP="004121E0">
      <w:pPr>
        <w:rPr>
          <w:b/>
          <w:bCs/>
          <w:sz w:val="24"/>
          <w:szCs w:val="24"/>
          <w:shd w:val="clear" w:color="auto" w:fill="FFFFFF"/>
        </w:rPr>
      </w:pPr>
    </w:p>
    <w:p w:rsidR="004121E0" w:rsidRPr="00951E41" w:rsidRDefault="004121E0" w:rsidP="004121E0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7C2510" w:rsidRPr="00951E41">
        <w:rPr>
          <w:bCs/>
          <w:sz w:val="24"/>
          <w:szCs w:val="24"/>
          <w:shd w:val="clear" w:color="auto" w:fill="FFFFFF"/>
        </w:rPr>
        <w:t>Администрация Муниципального Образования «п. Ленинский»</w:t>
      </w:r>
      <w:r w:rsidR="003C0A8E" w:rsidRPr="00951E41">
        <w:rPr>
          <w:bCs/>
          <w:sz w:val="24"/>
          <w:szCs w:val="24"/>
          <w:shd w:val="clear" w:color="auto" w:fill="FFFFFF"/>
        </w:rPr>
        <w:t xml:space="preserve"> выражает огромную признательность и искренне благодарит за оказание спонсорской поддержки в организации проведения праздничного мероприятия – Юбилея п. Лебединый ваша помощь – неоценимый вклад в развития нашего поселка. Мы говорим вам огромное спасибо за то, что помогли нам реализовать столь масштабное мероприятие. Желаем вам и вашему коллективу дальнейших успехов, удачных проектов, благополучия во всех видах деятельности, материального благополучия, здоровья, процветания, содействия партнеров.</w:t>
      </w:r>
    </w:p>
    <w:p w:rsidR="001750BF" w:rsidRPr="00951E41" w:rsidRDefault="001750BF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Глава Администрации Муниципального Образования «Алданский район» Поздняков Северин Николаевич</w:t>
      </w:r>
    </w:p>
    <w:p w:rsidR="001750BF" w:rsidRPr="00951E41" w:rsidRDefault="001750BF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С/а «Прогресс» - гениральный директор Григорьев Игорь Иннокентьевич</w:t>
      </w:r>
    </w:p>
    <w:p w:rsidR="001750BF" w:rsidRPr="00951E41" w:rsidRDefault="00BF0BDD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ОАО «Селигдар» - Татаринов Сергей Михайлович</w:t>
      </w:r>
    </w:p>
    <w:p w:rsidR="00BF0BDD" w:rsidRPr="00951E41" w:rsidRDefault="00BF0BDD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АО «Алдан Золото ГРК» - Носков Алексей Петрович</w:t>
      </w:r>
    </w:p>
    <w:p w:rsidR="00BF0BDD" w:rsidRPr="00951E41" w:rsidRDefault="00BF0BDD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ГУП «Комдрагметалл» - Васильев Карл Иннокентьевич, Кычкин Александр Егорович</w:t>
      </w:r>
    </w:p>
    <w:p w:rsidR="00BF0BDD" w:rsidRPr="00951E41" w:rsidRDefault="00BF0BDD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ООО «Спец.Транс» - Петров Иван Иванович</w:t>
      </w:r>
    </w:p>
    <w:p w:rsidR="00BF0BDD" w:rsidRPr="00951E41" w:rsidRDefault="00BF0BDD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ООО «Сантехсервис» - Тимофеев Сергей Анатольевич</w:t>
      </w:r>
    </w:p>
    <w:p w:rsidR="00BF0BDD" w:rsidRPr="00951E41" w:rsidRDefault="00BF0BDD" w:rsidP="001750BF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ООО « Промвентиляция» - Купневич Светлана Дмитриевна</w:t>
      </w:r>
    </w:p>
    <w:p w:rsidR="00C85DC0" w:rsidRPr="00951E41" w:rsidRDefault="00BF0BDD" w:rsidP="00DA2D29">
      <w:pPr>
        <w:pStyle w:val="a6"/>
        <w:numPr>
          <w:ilvl w:val="0"/>
          <w:numId w:val="17"/>
        </w:num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ИП «Борня» - Борня Руслан Пантелеевич</w:t>
      </w:r>
    </w:p>
    <w:p w:rsidR="004121E0" w:rsidRPr="00951E41" w:rsidRDefault="006554C3" w:rsidP="00C85DC0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Pr="00951E41">
        <w:rPr>
          <w:sz w:val="24"/>
          <w:szCs w:val="24"/>
          <w:shd w:val="clear" w:color="auto" w:fill="FFFFFF"/>
        </w:rPr>
        <w:t xml:space="preserve">. Слово для поздравления предоставляется Главе Муниципального Образования п. Ленинский </w:t>
      </w:r>
      <w:r w:rsidR="003528EB" w:rsidRPr="00951E41">
        <w:rPr>
          <w:sz w:val="24"/>
          <w:szCs w:val="24"/>
          <w:shd w:val="clear" w:color="auto" w:fill="FFFFFF"/>
        </w:rPr>
        <w:t>Светлане. Ивановне</w:t>
      </w:r>
      <w:r w:rsidRPr="00951E41">
        <w:rPr>
          <w:sz w:val="24"/>
          <w:szCs w:val="24"/>
          <w:shd w:val="clear" w:color="auto" w:fill="FFFFFF"/>
        </w:rPr>
        <w:t>. Гордиенко </w:t>
      </w:r>
    </w:p>
    <w:p w:rsidR="005B0228" w:rsidRPr="00951E41" w:rsidRDefault="007E18CA" w:rsidP="006805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bCs/>
          <w:i/>
          <w:sz w:val="28"/>
          <w:szCs w:val="28"/>
        </w:rPr>
        <w:t>М7----</w:t>
      </w:r>
      <w:r w:rsidR="005B0228" w:rsidRPr="00951E41">
        <w:rPr>
          <w:rFonts w:ascii="Times New Roman" w:hAnsi="Times New Roman" w:cs="Times New Roman"/>
          <w:b/>
          <w:bCs/>
          <w:i/>
          <w:sz w:val="28"/>
          <w:szCs w:val="28"/>
        </w:rPr>
        <w:t>Ведущая:</w:t>
      </w:r>
      <w:r w:rsidR="005B0228" w:rsidRPr="00951E4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50458" w:rsidRPr="00951E41">
        <w:rPr>
          <w:rFonts w:ascii="Times New Roman" w:hAnsi="Times New Roman" w:cs="Times New Roman"/>
          <w:bCs/>
          <w:sz w:val="28"/>
          <w:szCs w:val="28"/>
        </w:rPr>
        <w:t>сессии депутатов</w:t>
      </w:r>
      <w:r w:rsidR="005B0228" w:rsidRPr="00951E41">
        <w:rPr>
          <w:rFonts w:ascii="Times New Roman" w:hAnsi="Times New Roman" w:cs="Times New Roman"/>
          <w:bCs/>
          <w:sz w:val="28"/>
          <w:szCs w:val="28"/>
        </w:rPr>
        <w:t xml:space="preserve"> от 4 июля 2016 года было утверждено Положение о звании «Почётный гражданин МО «Посёлок Ленинский».  Почётными гражданами нашего посёлка навсегда останутся: </w:t>
      </w:r>
    </w:p>
    <w:p w:rsidR="005B0228" w:rsidRPr="00951E41" w:rsidRDefault="005B0228" w:rsidP="005B0228">
      <w:pPr>
        <w:rPr>
          <w:rFonts w:ascii="Times New Roman" w:hAnsi="Times New Roman" w:cs="Times New Roman"/>
          <w:sz w:val="20"/>
          <w:szCs w:val="20"/>
        </w:rPr>
      </w:pPr>
      <w:r w:rsidRPr="00951E41">
        <w:rPr>
          <w:rFonts w:ascii="Times New Roman" w:hAnsi="Times New Roman" w:cs="Times New Roman"/>
          <w:b/>
        </w:rPr>
        <w:t xml:space="preserve">Список кандидатов на получения звания «Почетный гражданин» п. Лебединый </w:t>
      </w:r>
      <w:r w:rsidRPr="00951E41">
        <w:rPr>
          <w:rFonts w:ascii="Times New Roman" w:hAnsi="Times New Roman" w:cs="Times New Roman"/>
          <w:sz w:val="20"/>
          <w:szCs w:val="20"/>
        </w:rPr>
        <w:t>посмертно: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3902"/>
        <w:gridCol w:w="1147"/>
        <w:gridCol w:w="3350"/>
      </w:tblGrid>
      <w:tr w:rsidR="005B0228" w:rsidRPr="00951E41" w:rsidTr="005B0228">
        <w:trPr>
          <w:trHeight w:hRule="exact" w:val="283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200" w:lineRule="exact"/>
              <w:ind w:left="40"/>
            </w:pPr>
            <w:r w:rsidRPr="00951E41">
              <w:rPr>
                <w:rStyle w:val="SegoeUI"/>
                <w:rFonts w:ascii="Segoe UI" w:eastAsia="Segoe UI" w:hAnsi="Segoe UI" w:cs="Segoe UI"/>
                <w:color w:val="auto"/>
              </w:rPr>
              <w:t>1</w:t>
            </w:r>
            <w:r w:rsidRPr="00951E41">
              <w:rPr>
                <w:rStyle w:val="CordiaUPC"/>
                <w:color w:val="auto"/>
              </w:rPr>
              <w:t>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Кашкуревич Иосиф Иосифович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16.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Пигачева Римма Николаевна</w:t>
            </w:r>
          </w:p>
        </w:tc>
      </w:tr>
      <w:tr w:rsidR="005B0228" w:rsidRPr="00951E41" w:rsidTr="005B0228">
        <w:trPr>
          <w:trHeight w:hRule="exact" w:val="302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Савватеев Владимир Иванович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17.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Баженов Геннадий Николаевич</w:t>
            </w:r>
          </w:p>
        </w:tc>
      </w:tr>
      <w:tr w:rsidR="005B0228" w:rsidRPr="00951E41" w:rsidTr="005B0228">
        <w:trPr>
          <w:trHeight w:hRule="exact" w:val="326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Крылов Александр Федорович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18.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Цацуева Зинаида Петровна</w:t>
            </w:r>
          </w:p>
        </w:tc>
      </w:tr>
      <w:tr w:rsidR="005B0228" w:rsidRPr="00951E41" w:rsidTr="005B0228">
        <w:trPr>
          <w:trHeight w:hRule="exact" w:val="307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4.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Кучерявый Иван Иванович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19.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Кузнецова Серафима Герасимовна</w:t>
            </w:r>
          </w:p>
        </w:tc>
      </w:tr>
      <w:tr w:rsidR="005B0228" w:rsidRPr="00951E41" w:rsidTr="005B0228">
        <w:trPr>
          <w:trHeight w:hRule="exact" w:val="302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5.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Передреев Николай Иванович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20.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Терещенко Леонид Николаевич</w:t>
            </w:r>
          </w:p>
        </w:tc>
      </w:tr>
      <w:tr w:rsidR="005B0228" w:rsidRPr="00951E41" w:rsidTr="005B0228">
        <w:trPr>
          <w:trHeight w:hRule="exact" w:val="298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6.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Бузунов Валерий Валентинович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21.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Пузынин Анатолий Васильевич</w:t>
            </w:r>
          </w:p>
        </w:tc>
      </w:tr>
      <w:tr w:rsidR="005B0228" w:rsidRPr="00951E41" w:rsidTr="005B0228">
        <w:trPr>
          <w:trHeight w:hRule="exact" w:val="322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7.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Ушаков Иван Федорович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22.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Долгов Петр Петрович</w:t>
            </w:r>
          </w:p>
        </w:tc>
      </w:tr>
      <w:tr w:rsidR="005B0228" w:rsidRPr="00951E41" w:rsidTr="005B0228">
        <w:trPr>
          <w:trHeight w:hRule="exact" w:val="307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8.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Зоренко Лилия Александровна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23.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Логунова Лидия Андреевна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9.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Анушенко Анатолий Ефимович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24.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Старцева Гера Ивановна</w:t>
            </w:r>
          </w:p>
        </w:tc>
      </w:tr>
      <w:tr w:rsidR="005B0228" w:rsidRPr="00951E41" w:rsidTr="005B0228">
        <w:trPr>
          <w:trHeight w:hRule="exact" w:val="298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10.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Журавский Василий Васильевич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25.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Власенкова Галина Васильевна</w:t>
            </w:r>
          </w:p>
        </w:tc>
      </w:tr>
      <w:tr w:rsidR="005B0228" w:rsidRPr="00951E41" w:rsidTr="005B0228">
        <w:trPr>
          <w:trHeight w:hRule="exact" w:val="317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11.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Анисимов Валерий Иванович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26.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Захарова Альбина Николаевна</w:t>
            </w:r>
          </w:p>
        </w:tc>
      </w:tr>
      <w:tr w:rsidR="005B0228" w:rsidRPr="00951E41" w:rsidTr="005B0228">
        <w:trPr>
          <w:trHeight w:hRule="exact" w:val="317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12.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Стариченко Мария Леонидовна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27.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Шиделко Мария Андреевна</w:t>
            </w:r>
          </w:p>
        </w:tc>
      </w:tr>
      <w:tr w:rsidR="005B0228" w:rsidRPr="00951E41" w:rsidTr="005B0228">
        <w:trPr>
          <w:trHeight w:hRule="exact" w:val="307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13.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Козлова Мария Петровна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28.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Прокофьева Анна Павловна</w:t>
            </w:r>
          </w:p>
        </w:tc>
      </w:tr>
      <w:tr w:rsidR="005B0228" w:rsidRPr="00951E41" w:rsidTr="005B0228">
        <w:trPr>
          <w:trHeight w:hRule="exact" w:val="298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14.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Чирва Галина Васильевна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29.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CC21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 xml:space="preserve">Муттерпел Олег </w:t>
            </w:r>
            <w:r w:rsidR="00CC2128"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Исаевич</w:t>
            </w:r>
          </w:p>
        </w:tc>
      </w:tr>
      <w:tr w:rsidR="005B0228" w:rsidRPr="00951E41" w:rsidTr="005B0228">
        <w:trPr>
          <w:trHeight w:hRule="exact" w:val="307"/>
        </w:trPr>
        <w:tc>
          <w:tcPr>
            <w:tcW w:w="30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15.</w:t>
            </w:r>
          </w:p>
        </w:tc>
        <w:tc>
          <w:tcPr>
            <w:tcW w:w="390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Даниленко Зинаида Федоровна</w:t>
            </w:r>
          </w:p>
        </w:tc>
        <w:tc>
          <w:tcPr>
            <w:tcW w:w="1147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30.</w:t>
            </w:r>
          </w:p>
        </w:tc>
        <w:tc>
          <w:tcPr>
            <w:tcW w:w="3350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Рычкова Ирина Федоровна</w:t>
            </w:r>
          </w:p>
        </w:tc>
      </w:tr>
    </w:tbl>
    <w:p w:rsidR="00013C4F" w:rsidRPr="00951E41" w:rsidRDefault="00013C4F" w:rsidP="003D589A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3D589A" w:rsidRPr="00951E41" w:rsidRDefault="00D927B2" w:rsidP="003D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b/>
          <w:sz w:val="24"/>
          <w:szCs w:val="24"/>
          <w:shd w:val="clear" w:color="auto" w:fill="FFFFFF"/>
        </w:rPr>
        <w:t>Ведущий:</w:t>
      </w:r>
      <w:r w:rsidR="003D589A" w:rsidRPr="00951E41">
        <w:rPr>
          <w:b/>
          <w:sz w:val="24"/>
          <w:szCs w:val="24"/>
          <w:shd w:val="clear" w:color="auto" w:fill="FFFFFF"/>
        </w:rPr>
        <w:t xml:space="preserve"> </w:t>
      </w:r>
      <w:r w:rsidR="003D589A" w:rsidRPr="00951E41">
        <w:rPr>
          <w:rFonts w:ascii="Times New Roman" w:hAnsi="Times New Roman" w:cs="Times New Roman"/>
          <w:sz w:val="28"/>
          <w:szCs w:val="28"/>
        </w:rPr>
        <w:t xml:space="preserve">Основным богатством нашего поселка  были и есть люди!  </w:t>
      </w:r>
    </w:p>
    <w:p w:rsidR="003D589A" w:rsidRPr="00951E41" w:rsidRDefault="003D589A" w:rsidP="003D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89A" w:rsidRPr="00951E41" w:rsidRDefault="003D589A" w:rsidP="003D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51E41">
        <w:rPr>
          <w:rFonts w:ascii="Times New Roman" w:hAnsi="Times New Roman" w:cs="Times New Roman"/>
          <w:sz w:val="28"/>
          <w:szCs w:val="28"/>
        </w:rPr>
        <w:t xml:space="preserve"> Вот оно – золото, настоящее золото! Великие труженики, настоящие герои, люди, достойные быть примером для нас! </w:t>
      </w:r>
    </w:p>
    <w:p w:rsidR="003D589A" w:rsidRPr="00951E41" w:rsidRDefault="003D589A" w:rsidP="003D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B5" w:rsidRPr="00951E41" w:rsidRDefault="005627B5" w:rsidP="0056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092A0B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3D589A" w:rsidRPr="00951E41">
        <w:rPr>
          <w:rFonts w:ascii="Times New Roman" w:hAnsi="Times New Roman" w:cs="Times New Roman"/>
          <w:sz w:val="28"/>
          <w:szCs w:val="28"/>
        </w:rPr>
        <w:t>За вашу стойкость, за ваше терпе</w:t>
      </w:r>
      <w:r w:rsidR="00092A0B" w:rsidRPr="00951E41">
        <w:rPr>
          <w:rFonts w:ascii="Times New Roman" w:hAnsi="Times New Roman" w:cs="Times New Roman"/>
          <w:sz w:val="28"/>
          <w:szCs w:val="28"/>
        </w:rPr>
        <w:t>ние, за тяжёлые трудовые будни  н</w:t>
      </w:r>
      <w:r w:rsidR="003D589A" w:rsidRPr="00951E41">
        <w:rPr>
          <w:rFonts w:ascii="Times New Roman" w:hAnsi="Times New Roman" w:cs="Times New Roman"/>
          <w:sz w:val="28"/>
          <w:szCs w:val="28"/>
        </w:rPr>
        <w:t>изкий вам поклон!</w:t>
      </w:r>
      <w:r w:rsidRPr="00951E41"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Главе Муниципального Образования «п. Ленинский» Гордиенко С.И. для вручения медалей «Почетный гражданин» п. Лебединый</w:t>
      </w:r>
    </w:p>
    <w:p w:rsidR="003528EB" w:rsidRPr="00951E41" w:rsidRDefault="003528EB" w:rsidP="0056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228" w:rsidRPr="00951E41" w:rsidRDefault="00713CBA" w:rsidP="0056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E41">
        <w:rPr>
          <w:b/>
        </w:rPr>
        <w:t xml:space="preserve">М8 --- </w:t>
      </w:r>
      <w:r w:rsidR="005B0228" w:rsidRPr="00951E41">
        <w:rPr>
          <w:b/>
        </w:rPr>
        <w:t>Список кандидатов на получение звания «Почетный гражданин» п.Лебединый</w:t>
      </w:r>
    </w:p>
    <w:p w:rsidR="005B0228" w:rsidRPr="00951E41" w:rsidRDefault="005B0228" w:rsidP="005B0228">
      <w:pPr>
        <w:pStyle w:val="22"/>
        <w:shd w:val="clear" w:color="auto" w:fill="auto"/>
        <w:spacing w:line="190" w:lineRule="exact"/>
      </w:pPr>
      <w:r w:rsidRPr="00951E41">
        <w:t>с вручением значка</w:t>
      </w:r>
    </w:p>
    <w:p w:rsidR="003528EB" w:rsidRPr="00951E41" w:rsidRDefault="003528EB" w:rsidP="005B0228">
      <w:pPr>
        <w:pStyle w:val="22"/>
        <w:shd w:val="clear" w:color="auto" w:fill="auto"/>
        <w:spacing w:line="19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4099"/>
        <w:gridCol w:w="946"/>
        <w:gridCol w:w="3216"/>
      </w:tblGrid>
      <w:tr w:rsidR="005B0228" w:rsidRPr="00951E41" w:rsidTr="005B0228">
        <w:trPr>
          <w:trHeight w:hRule="exact" w:val="283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7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z w:val="17"/>
                <w:szCs w:val="17"/>
              </w:rPr>
              <w:t>1</w:t>
            </w:r>
            <w:r w:rsidRPr="00951E41">
              <w:rPr>
                <w:rStyle w:val="SegoeUI"/>
                <w:color w:val="auto"/>
              </w:rPr>
              <w:t>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Пигасов Виктор Степанович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22.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Кудрина Тамара Григорьевна</w:t>
            </w:r>
          </w:p>
        </w:tc>
      </w:tr>
      <w:tr w:rsidR="005B0228" w:rsidRPr="00951E41" w:rsidTr="005B0228">
        <w:trPr>
          <w:trHeight w:hRule="exact" w:val="30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Афанасенко Геннадий Кузьмич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23.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Лобунов Семен Иванович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Беседин Владимир Александрович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24.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Хабибулина Валентина Петровна</w:t>
            </w:r>
          </w:p>
        </w:tc>
      </w:tr>
      <w:tr w:rsidR="005B0228" w:rsidRPr="00951E41" w:rsidTr="005B0228">
        <w:trPr>
          <w:trHeight w:hRule="exact" w:val="30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4.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Беседина Светлана Ивановна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25.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Межова Антонина Николаевна</w:t>
            </w:r>
          </w:p>
        </w:tc>
      </w:tr>
      <w:tr w:rsidR="005B0228" w:rsidRPr="00951E41" w:rsidTr="005B0228">
        <w:trPr>
          <w:trHeight w:hRule="exact" w:val="32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5.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Мышенкова Тамара Иосифовна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26.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Перескоков Петр Дмитриевич</w:t>
            </w:r>
          </w:p>
        </w:tc>
      </w:tr>
      <w:tr w:rsidR="005B0228" w:rsidRPr="00951E41" w:rsidTr="005B0228">
        <w:trPr>
          <w:trHeight w:hRule="exact" w:val="298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6.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Костенко Василий Иванович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27.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Рехтин Василий Васильевич</w:t>
            </w:r>
          </w:p>
        </w:tc>
      </w:tr>
      <w:tr w:rsidR="005B0228" w:rsidRPr="00951E41" w:rsidTr="005B0228">
        <w:trPr>
          <w:trHeight w:hRule="exact" w:val="317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7.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Гладышева Лариса Петровна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28.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Прокопьева Фаина Николаевна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8.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Байкулова Людмила Ивановна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29.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Сидоркин Юрий Владимирович</w:t>
            </w:r>
          </w:p>
        </w:tc>
      </w:tr>
      <w:tr w:rsidR="005B0228" w:rsidRPr="00951E41" w:rsidTr="005B0228">
        <w:trPr>
          <w:trHeight w:hRule="exact" w:val="288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9.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Башкина Валентина Васильевна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30.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Филимонова Нина Михайловна</w:t>
            </w:r>
          </w:p>
        </w:tc>
      </w:tr>
      <w:tr w:rsidR="005B0228" w:rsidRPr="00951E41" w:rsidTr="005B0228">
        <w:trPr>
          <w:trHeight w:hRule="exact" w:val="317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10.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Коптева Тамара Николаевна</w:t>
            </w:r>
          </w:p>
        </w:tc>
        <w:tc>
          <w:tcPr>
            <w:tcW w:w="946" w:type="dxa"/>
            <w:shd w:val="clear" w:color="auto" w:fill="FFFFFF"/>
          </w:tcPr>
          <w:p w:rsidR="005B0228" w:rsidRPr="00951E41" w:rsidRDefault="005B0228" w:rsidP="005B022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5B0228" w:rsidRPr="00951E41" w:rsidRDefault="005B0228" w:rsidP="005B0228">
            <w:pPr>
              <w:widowControl w:val="0"/>
              <w:rPr>
                <w:sz w:val="10"/>
                <w:szCs w:val="10"/>
              </w:rPr>
            </w:pP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11.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Наместников Виктор Васильевич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31.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Былков Евгений Михайлович</w:t>
            </w:r>
          </w:p>
        </w:tc>
      </w:tr>
      <w:tr w:rsidR="005B0228" w:rsidRPr="00951E41" w:rsidTr="005B0228">
        <w:trPr>
          <w:trHeight w:hRule="exact" w:val="32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12.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Наместникова Людмила Федоровна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32.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Думинов Станислав Данилович</w:t>
            </w:r>
          </w:p>
        </w:tc>
      </w:tr>
      <w:tr w:rsidR="005B0228" w:rsidRPr="00951E41" w:rsidTr="005B0228">
        <w:trPr>
          <w:trHeight w:hRule="exact" w:val="293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13.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Яровикова Раиса Ивановна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33.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Шилов Юрий Николаевич</w:t>
            </w:r>
          </w:p>
        </w:tc>
      </w:tr>
      <w:tr w:rsidR="005B0228" w:rsidRPr="00951E41" w:rsidTr="005B0228">
        <w:trPr>
          <w:trHeight w:hRule="exact" w:val="317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14.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Коваль Анастосия Федосеевна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34.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Дрягина Нина Михайловна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15.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Федорова Надежда Ивановна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35.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Черников Николай Иванович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16.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БурдинскаяМагмурия Федоровна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36.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Танеев Николай Евгеньевич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17.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Вай-Вей-Тан Валентина Ивановна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37.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Савицкая Нина Григорьевна</w:t>
            </w:r>
          </w:p>
        </w:tc>
      </w:tr>
      <w:tr w:rsidR="005B0228" w:rsidRPr="00951E41" w:rsidTr="005B0228">
        <w:trPr>
          <w:trHeight w:hRule="exact" w:val="31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18.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Ведерников Владимир Сергеевич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38.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Чжан-Энь-Хын Ирина Васильевна</w:t>
            </w:r>
          </w:p>
        </w:tc>
      </w:tr>
      <w:tr w:rsidR="005B0228" w:rsidRPr="00951E41" w:rsidTr="005B0228">
        <w:trPr>
          <w:trHeight w:hRule="exact" w:val="302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19.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Гордиенко Нели Хасановна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39.</w:t>
            </w:r>
          </w:p>
        </w:tc>
        <w:tc>
          <w:tcPr>
            <w:tcW w:w="3216" w:type="dxa"/>
            <w:shd w:val="clear" w:color="auto" w:fill="FFFFFF"/>
            <w:hideMark/>
          </w:tcPr>
          <w:p w:rsidR="005B0228" w:rsidRPr="00951E41" w:rsidRDefault="00D1085E" w:rsidP="005B0228">
            <w:pPr>
              <w:pStyle w:val="1"/>
              <w:shd w:val="clear" w:color="auto" w:fill="auto"/>
              <w:spacing w:line="190" w:lineRule="exact"/>
              <w:ind w:left="80"/>
              <w:rPr>
                <w:sz w:val="19"/>
                <w:szCs w:val="19"/>
              </w:rPr>
            </w:pPr>
            <w:r w:rsidRPr="00951E41">
              <w:rPr>
                <w:sz w:val="19"/>
                <w:szCs w:val="19"/>
              </w:rPr>
              <w:t>Кузнецова Надежда Ивановна</w:t>
            </w:r>
          </w:p>
        </w:tc>
      </w:tr>
      <w:tr w:rsidR="005B0228" w:rsidRPr="00951E41" w:rsidTr="005B0228">
        <w:trPr>
          <w:trHeight w:hRule="exact" w:val="307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20.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Еленевич Николай Петрович</w:t>
            </w:r>
          </w:p>
        </w:tc>
        <w:tc>
          <w:tcPr>
            <w:tcW w:w="946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right="40"/>
              <w:jc w:val="right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40.</w:t>
            </w:r>
          </w:p>
        </w:tc>
        <w:tc>
          <w:tcPr>
            <w:tcW w:w="3216" w:type="dxa"/>
            <w:shd w:val="clear" w:color="auto" w:fill="FFFFFF"/>
          </w:tcPr>
          <w:p w:rsidR="005B0228" w:rsidRPr="00951E41" w:rsidRDefault="00D1085E" w:rsidP="005B0228">
            <w:pPr>
              <w:widowControl w:val="0"/>
              <w:rPr>
                <w:sz w:val="19"/>
                <w:szCs w:val="19"/>
              </w:rPr>
            </w:pPr>
            <w:r w:rsidRPr="00951E41">
              <w:rPr>
                <w:sz w:val="19"/>
                <w:szCs w:val="19"/>
              </w:rPr>
              <w:t>Кураленя Татьяна Дмитриевна</w:t>
            </w:r>
          </w:p>
        </w:tc>
      </w:tr>
      <w:tr w:rsidR="005B0228" w:rsidRPr="00951E41" w:rsidTr="005B0228">
        <w:trPr>
          <w:trHeight w:hRule="exact" w:val="283"/>
        </w:trPr>
        <w:tc>
          <w:tcPr>
            <w:tcW w:w="312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4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21.</w:t>
            </w:r>
          </w:p>
        </w:tc>
        <w:tc>
          <w:tcPr>
            <w:tcW w:w="4099" w:type="dxa"/>
            <w:shd w:val="clear" w:color="auto" w:fill="FFFFFF"/>
            <w:hideMark/>
          </w:tcPr>
          <w:p w:rsidR="005B0228" w:rsidRPr="00951E41" w:rsidRDefault="005B0228" w:rsidP="005B0228">
            <w:pPr>
              <w:pStyle w:val="1"/>
              <w:shd w:val="clear" w:color="auto" w:fill="auto"/>
              <w:spacing w:line="190" w:lineRule="exact"/>
              <w:ind w:left="80"/>
            </w:pPr>
            <w:r w:rsidRPr="00951E41">
              <w:rPr>
                <w:rStyle w:val="SegoeUI"/>
                <w:rFonts w:ascii="Calibri" w:eastAsia="Calibri" w:hAnsi="Calibri" w:cs="Calibri"/>
                <w:color w:val="auto"/>
                <w:spacing w:val="7"/>
                <w:sz w:val="19"/>
                <w:szCs w:val="19"/>
              </w:rPr>
              <w:t>Шадрин Владимир Тимофеевич</w:t>
            </w:r>
          </w:p>
        </w:tc>
        <w:tc>
          <w:tcPr>
            <w:tcW w:w="946" w:type="dxa"/>
            <w:shd w:val="clear" w:color="auto" w:fill="FFFFFF"/>
          </w:tcPr>
          <w:p w:rsidR="005B0228" w:rsidRPr="00951E41" w:rsidRDefault="005B0228" w:rsidP="005B022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5B0228" w:rsidRPr="00951E41" w:rsidRDefault="005B0228" w:rsidP="005B0228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5627B5" w:rsidRPr="00951E41" w:rsidRDefault="005627B5" w:rsidP="0068056B">
      <w:pPr>
        <w:rPr>
          <w:rFonts w:ascii="Times New Roman" w:hAnsi="Times New Roman" w:cs="Times New Roman"/>
          <w:bCs/>
          <w:sz w:val="28"/>
          <w:szCs w:val="28"/>
        </w:rPr>
      </w:pPr>
    </w:p>
    <w:p w:rsidR="007E18CA" w:rsidRPr="00951E41" w:rsidRDefault="007E18CA" w:rsidP="006805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1E4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13CBA" w:rsidRPr="00951E41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951E41">
        <w:rPr>
          <w:rFonts w:ascii="Times New Roman" w:hAnsi="Times New Roman" w:cs="Times New Roman"/>
          <w:b/>
          <w:bCs/>
          <w:sz w:val="28"/>
          <w:szCs w:val="28"/>
        </w:rPr>
        <w:t>----Песня: В лунном сиянье  -----Галина Сюзева</w:t>
      </w:r>
    </w:p>
    <w:p w:rsidR="00013C4F" w:rsidRPr="00951E41" w:rsidRDefault="00013C4F" w:rsidP="0068056B">
      <w:pPr>
        <w:rPr>
          <w:rFonts w:ascii="Times New Roman" w:hAnsi="Times New Roman" w:cs="Times New Roman"/>
          <w:bCs/>
          <w:sz w:val="28"/>
          <w:szCs w:val="28"/>
        </w:rPr>
      </w:pPr>
    </w:p>
    <w:p w:rsidR="00650458" w:rsidRPr="00951E41" w:rsidRDefault="00650458" w:rsidP="006805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1E41">
        <w:rPr>
          <w:rFonts w:ascii="Times New Roman" w:hAnsi="Times New Roman" w:cs="Times New Roman"/>
          <w:bCs/>
          <w:sz w:val="28"/>
          <w:szCs w:val="28"/>
        </w:rPr>
        <w:t>Награждение Главы МО «п. Ленинский» Гордиенко С.И. грамотами и сертификатами на 500 рублей.</w:t>
      </w:r>
      <w:r w:rsidR="00B910F6" w:rsidRPr="00951E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18CA" w:rsidRPr="00951E41" w:rsidRDefault="007E18CA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sectPr w:rsidR="007E18CA" w:rsidRPr="00951E41" w:rsidSect="00105F4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Ананина Валентина Ивановна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Афанасенко Татьяна Михайловна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Афанасьев Владимир Ефимович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Афанасьева Светлана Николаевна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Бузунов Валентин Валерьевич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Былкова Полина Григорьевна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Вильданов Зуфар Нагуманович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Воротников Валерий Павлович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Герасимова Екатерина Васильевна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Гжеляк Галина Афанасьевна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Глужова Валентина Георгиевна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Долгаль София Дмитриевна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Дрягин Виктор Дмитоиевич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Евгеньев Владимир Алексеевич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Иваненко Галина Филлиповна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Ильина Санья Зиякайновна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Климкина Варвара Алексеевна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Ковадева Раиса Ивановна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Козин Виктор Алексеевич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Колпаков Василий Николаевич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Королева Надежда Васильевна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Корченя Галина Андреевна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Космакова Нина Петровна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Костенко Светлана Николаевна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Кузьмина Галина Алексеевна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Кучерявая Тамара Ефимовна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Лешукова Валентина Яковлевна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Макарова Вера Константиновна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Манаев Адександр Александрович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Матыко Любовь Александровна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Набеева Тамара Андреевна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Нагорная Людмила Семеновна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Хаметова Валентина Николаевна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Нестерова Мария Гайфуловна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Паламар Мария Степановна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Ползиков Федор Алексеевич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Пономаренко Надежда Трофимовна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Проц Галина Дмитриевна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Риммер Зоя Кузьминична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Риммер Людмила Алексеевна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Сафронова Антонина Ивановна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Сивоволов Евгений Петрович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Сидоркина Татьяна Павловна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Удалов Александр Атольевич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Удалова Нажда Владимировна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Ушаков Владимир Федоровия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Ушакова Анна Сергеевна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Федоров Михаил Александрович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Филлипова Вера Васильевна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Хайдарова Елена Михайловна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Черных Тамара Николаевна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Чирва Надежда Ивановна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Шапашников Альберт Валентинович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Шевелева Иаргарита Ивановна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Шкиринков Виктор Степанович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Бабия Лидия Дмитриевна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Передреева Устинья Филимоновна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Ленинская Ирина Ивановна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Сазонова Тамара Степановнп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Линейцев Николай Васильевич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Подойников Туля Михайлович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Вай-Вей-Тан Валентина Алексеевна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Думинова Любовь Семеновна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Ушакова Вера Владимировна</w:t>
      </w:r>
    </w:p>
    <w:p w:rsidR="00182836" w:rsidRPr="00951E41" w:rsidRDefault="00182836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Максимова Екатерина Анатольевна</w:t>
      </w:r>
    </w:p>
    <w:p w:rsidR="00C454D1" w:rsidRPr="00951E41" w:rsidRDefault="00C454D1" w:rsidP="00182836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Михайлов Геннадий Петрович </w:t>
      </w:r>
    </w:p>
    <w:p w:rsidR="007E18CA" w:rsidRPr="00951E41" w:rsidRDefault="007E18CA" w:rsidP="005627B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E18CA" w:rsidRPr="00951E41" w:rsidSect="007E1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0113" w:rsidRPr="00951E41" w:rsidRDefault="00060113" w:rsidP="005627B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0113" w:rsidRPr="00951E41" w:rsidRDefault="006554C3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Pr="00951E41">
        <w:rPr>
          <w:sz w:val="24"/>
          <w:szCs w:val="24"/>
          <w:shd w:val="clear" w:color="auto" w:fill="FFFFFF"/>
        </w:rPr>
        <w:t xml:space="preserve"> Слово для поздравления предоставляется </w:t>
      </w:r>
      <w:r w:rsidR="007E3984" w:rsidRPr="00951E41">
        <w:rPr>
          <w:sz w:val="24"/>
          <w:szCs w:val="24"/>
          <w:shd w:val="clear" w:color="auto" w:fill="FFFFFF"/>
        </w:rPr>
        <w:t xml:space="preserve">Благочинному по Алданскому округу Иеромонаху </w:t>
      </w:r>
      <w:r w:rsidRPr="00951E41">
        <w:rPr>
          <w:sz w:val="24"/>
          <w:szCs w:val="24"/>
          <w:shd w:val="clear" w:color="auto" w:fill="FFFFFF"/>
        </w:rPr>
        <w:t xml:space="preserve"> Макарию</w:t>
      </w:r>
    </w:p>
    <w:p w:rsidR="00CC2128" w:rsidRPr="00951E41" w:rsidRDefault="00CC2128" w:rsidP="00CC2128">
      <w:pPr>
        <w:pStyle w:val="a3"/>
        <w:rPr>
          <w:b/>
          <w:i/>
          <w:sz w:val="27"/>
          <w:szCs w:val="27"/>
          <w:u w:val="single"/>
        </w:rPr>
      </w:pPr>
      <w:r w:rsidRPr="00951E41">
        <w:rPr>
          <w:b/>
          <w:i/>
          <w:sz w:val="27"/>
          <w:szCs w:val="27"/>
          <w:u w:val="single"/>
        </w:rPr>
        <w:t>Приветственное письмо от Гордиенко С.И.</w:t>
      </w:r>
    </w:p>
    <w:p w:rsidR="00013C4F" w:rsidRPr="00951E41" w:rsidRDefault="00060113" w:rsidP="0068056B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*************               *********    *****************************************************</w:t>
      </w:r>
      <w:r w:rsidR="006554C3" w:rsidRPr="00951E41">
        <w:rPr>
          <w:sz w:val="24"/>
          <w:szCs w:val="24"/>
        </w:rPr>
        <w:br/>
      </w:r>
    </w:p>
    <w:p w:rsidR="00013C4F" w:rsidRPr="00951E41" w:rsidRDefault="00834462" w:rsidP="0068056B">
      <w:pPr>
        <w:rPr>
          <w:b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6554C3" w:rsidRPr="00951E41">
        <w:rPr>
          <w:sz w:val="24"/>
          <w:szCs w:val="24"/>
          <w:shd w:val="clear" w:color="auto" w:fill="FFFFFF"/>
        </w:rPr>
        <w:t>Покружив по белу свету,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Я сегодня скажу не тая,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Что милее нигде края нету,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Чем родная сторонка моя.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</w:rPr>
        <w:br/>
      </w:r>
    </w:p>
    <w:p w:rsidR="006554C3" w:rsidRPr="00951E41" w:rsidRDefault="002E1B7D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sz w:val="24"/>
          <w:szCs w:val="24"/>
          <w:shd w:val="clear" w:color="auto" w:fill="FFFFFF"/>
        </w:rPr>
        <w:t>Ведущий.</w:t>
      </w:r>
      <w:r w:rsidR="006554C3" w:rsidRPr="00951E41">
        <w:rPr>
          <w:sz w:val="24"/>
          <w:szCs w:val="24"/>
          <w:shd w:val="clear" w:color="auto" w:fill="FFFFFF"/>
        </w:rPr>
        <w:t>Всё до боли тут близко, знакомо,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Голос ветра, шептание ив,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Лес да поле, тропинка у дома,</w:t>
      </w:r>
      <w:r w:rsidR="006554C3" w:rsidRPr="00951E41">
        <w:rPr>
          <w:sz w:val="24"/>
          <w:szCs w:val="24"/>
        </w:rPr>
        <w:br/>
      </w:r>
      <w:r w:rsidR="006554C3" w:rsidRPr="00951E41">
        <w:rPr>
          <w:sz w:val="24"/>
          <w:szCs w:val="24"/>
          <w:shd w:val="clear" w:color="auto" w:fill="FFFFFF"/>
        </w:rPr>
        <w:t>Наших песен волшебный мотив.</w:t>
      </w:r>
    </w:p>
    <w:p w:rsidR="007E3984" w:rsidRPr="00951E41" w:rsidRDefault="00060113" w:rsidP="0068056B">
      <w:pPr>
        <w:rPr>
          <w:b/>
          <w:sz w:val="24"/>
          <w:szCs w:val="24"/>
        </w:rPr>
      </w:pPr>
      <w:r w:rsidRPr="00951E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713CBA" w:rsidRPr="00951E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10</w:t>
      </w:r>
      <w:r w:rsidRPr="00951E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----</w:t>
      </w:r>
      <w:r w:rsidR="00A63314" w:rsidRPr="00951E41">
        <w:rPr>
          <w:b/>
          <w:sz w:val="24"/>
          <w:szCs w:val="24"/>
          <w:u w:val="single"/>
        </w:rPr>
        <w:t>Песня «Родина» исполняет Валентина Симон</w:t>
      </w:r>
      <w:r w:rsidR="006554C3" w:rsidRPr="00951E41">
        <w:rPr>
          <w:sz w:val="24"/>
          <w:szCs w:val="24"/>
        </w:rPr>
        <w:br/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Блок 2   история</w:t>
      </w:r>
    </w:p>
    <w:p w:rsidR="006554C3" w:rsidRPr="00951E41" w:rsidRDefault="00013C4F" w:rsidP="00013C4F">
      <w:pPr>
        <w:rPr>
          <w:sz w:val="24"/>
          <w:szCs w:val="24"/>
        </w:rPr>
      </w:pPr>
      <w:r w:rsidRPr="00951E41">
        <w:rPr>
          <w:b/>
          <w:sz w:val="24"/>
          <w:szCs w:val="24"/>
        </w:rPr>
        <w:t xml:space="preserve"> </w:t>
      </w:r>
      <w:r w:rsidR="00060113" w:rsidRPr="00951E41">
        <w:rPr>
          <w:b/>
          <w:bCs/>
          <w:sz w:val="24"/>
          <w:szCs w:val="24"/>
          <w:shd w:val="clear" w:color="auto" w:fill="FFFFFF"/>
        </w:rPr>
        <w:t>М1</w:t>
      </w:r>
      <w:r w:rsidR="00713CBA" w:rsidRPr="00951E41">
        <w:rPr>
          <w:b/>
          <w:bCs/>
          <w:sz w:val="24"/>
          <w:szCs w:val="24"/>
          <w:shd w:val="clear" w:color="auto" w:fill="FFFFFF"/>
        </w:rPr>
        <w:t>1</w:t>
      </w:r>
      <w:r w:rsidR="00060113" w:rsidRPr="00951E41">
        <w:rPr>
          <w:b/>
          <w:bCs/>
          <w:sz w:val="24"/>
          <w:szCs w:val="24"/>
          <w:shd w:val="clear" w:color="auto" w:fill="FFFFFF"/>
        </w:rPr>
        <w:t xml:space="preserve">----тихо 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6554C3" w:rsidRPr="00951E41">
        <w:rPr>
          <w:sz w:val="24"/>
          <w:szCs w:val="24"/>
        </w:rPr>
        <w:t>В памяти старожилов сохранилось красивое предание о зарождении поселка, его имени.</w:t>
      </w:r>
    </w:p>
    <w:p w:rsidR="006554C3" w:rsidRPr="00951E41" w:rsidRDefault="006554C3" w:rsidP="003528EB">
      <w:pPr>
        <w:spacing w:after="0" w:line="240" w:lineRule="auto"/>
        <w:rPr>
          <w:sz w:val="24"/>
          <w:szCs w:val="24"/>
        </w:rPr>
      </w:pPr>
      <w:r w:rsidRPr="00951E41">
        <w:rPr>
          <w:sz w:val="24"/>
          <w:szCs w:val="24"/>
        </w:rPr>
        <w:t>… Когда артель приискателей расположилась на отдых у одного из ключей, вокруг стояла глубокая тишина. И вдруг тишину прорезал крик пролетающей лебединой стаи.</w:t>
      </w:r>
    </w:p>
    <w:p w:rsidR="006554C3" w:rsidRPr="00951E41" w:rsidRDefault="006554C3" w:rsidP="003528EB">
      <w:pPr>
        <w:spacing w:after="0" w:line="240" w:lineRule="auto"/>
        <w:rPr>
          <w:sz w:val="24"/>
          <w:szCs w:val="24"/>
        </w:rPr>
      </w:pPr>
      <w:r w:rsidRPr="00951E41">
        <w:rPr>
          <w:sz w:val="24"/>
          <w:szCs w:val="24"/>
        </w:rPr>
        <w:t>Таежники восприняли это как хорошую примету и взялись за лотки. Первые пробы показали наличие богатого золота, ключ был назван Лебединый.</w:t>
      </w:r>
    </w:p>
    <w:p w:rsidR="00013C4F" w:rsidRPr="00951E41" w:rsidRDefault="00013C4F" w:rsidP="007864D9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6554C3" w:rsidRPr="00951E41" w:rsidRDefault="00834462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 «… </w:t>
      </w:r>
      <w:r w:rsidR="006554C3" w:rsidRPr="00951E41">
        <w:rPr>
          <w:bCs/>
          <w:sz w:val="24"/>
          <w:szCs w:val="24"/>
          <w:shd w:val="clear" w:color="auto" w:fill="FFFFFF"/>
        </w:rPr>
        <w:t>И пришли мы к хмурому распадку,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Где едва позванивал ручей…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Бригадир наш, помолясь украдкой,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Выбил яму возле кедрочей.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Было зябко. Падали снежинки,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Я ведерком воду подносил…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Вдруг в ведре блеснули золотинки,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И старшой не сглазить попросил,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Тут случилось такое: не иначе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Подфортило, не забыть мне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Вестниками солнца и удачи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Лебеди над нами пронеслись.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Дивные, пленительные птицы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Не несете ль из дому привет?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И светлели пасмурные лица,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И махал им шапкой я вослед.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Пролетали над тайгой глубиной</w:t>
      </w:r>
    </w:p>
    <w:p w:rsidR="006554C3" w:rsidRPr="00951E41" w:rsidRDefault="006554C3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И вошли в предание навек…»                       (П.Конкин)</w:t>
      </w:r>
    </w:p>
    <w:p w:rsidR="00013C4F" w:rsidRPr="00951E41" w:rsidRDefault="00013C4F" w:rsidP="007864D9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:rsidR="006554C3" w:rsidRPr="00951E41" w:rsidRDefault="006554C3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Pr="00951E41">
        <w:rPr>
          <w:bCs/>
          <w:sz w:val="24"/>
          <w:szCs w:val="24"/>
          <w:shd w:val="clear" w:color="auto" w:fill="FFFFFF"/>
        </w:rPr>
        <w:t>У подножья Лебединских сопок вырос горняцкий поселок, нарезаны были шахты и орты, золотая руда пошла по амальгационную фабрику рудника Лебединый, первая чаша которой начала работать с 1 февраля 1933 года. Руду на фабрику с шахт  на горах Рудная и Крутая доставлялась конным транспортом в деревянных таратайках.</w:t>
      </w:r>
    </w:p>
    <w:p w:rsidR="007864D9" w:rsidRPr="00951E41" w:rsidRDefault="00834462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С открытием рудных залежей в 30-е годы стали действовать шахты, которых было больше десятка, - «Исаковая», шахта №5, «Подгорная», «Пролетарская», «Пологая», «Рудная», «Высокая», «Черная», «Июньская», «Мощная» и др.  Шахты «Черная», «Мощная», «Июньская», сыграли большое значение в жизни фабрики и всего рудника. </w:t>
      </w:r>
    </w:p>
    <w:p w:rsidR="006554C3" w:rsidRPr="00951E41" w:rsidRDefault="007864D9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186FF5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С  1943 – 1949 г.г. шахты закрывались, открывались. Вторичное рождение шахты получили в 1956 году. В тот день шахта дала 36000 тонн золотоносной руды. Когда лебединцы и думать не могли о том, что все шахты будут закрыты. Но такой момент наступил в 1987 году, тогда закрылись штольни 21 и 22. На этом подземный способ добычи руды был прекращен.</w:t>
      </w:r>
    </w:p>
    <w:p w:rsidR="006554C3" w:rsidRPr="00951E41" w:rsidRDefault="00834462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186FF5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С 1933 года началось строительство жилых помещений, был построен первый четырех квартирный дом (а, до этого люди жили в палатках), клуб.</w:t>
      </w:r>
    </w:p>
    <w:p w:rsidR="006554C3" w:rsidRPr="00951E41" w:rsidRDefault="007864D9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186FF5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В 1934 году построены: трансформаторная станция, механическая мастерская, конная. Началось строительство школы.</w:t>
      </w:r>
      <w:r w:rsidR="002A78D8" w:rsidRPr="00951E41">
        <w:rPr>
          <w:bCs/>
          <w:sz w:val="24"/>
          <w:szCs w:val="24"/>
          <w:shd w:val="clear" w:color="auto" w:fill="FFFFFF"/>
        </w:rPr>
        <w:t xml:space="preserve"> Для всех звучит песня.</w:t>
      </w:r>
    </w:p>
    <w:p w:rsidR="006554C3" w:rsidRPr="00951E41" w:rsidRDefault="00186FF5" w:rsidP="0068056B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М1</w:t>
      </w:r>
      <w:r w:rsidR="00713CBA" w:rsidRPr="00951E41">
        <w:rPr>
          <w:b/>
          <w:bCs/>
          <w:sz w:val="24"/>
          <w:szCs w:val="24"/>
          <w:shd w:val="clear" w:color="auto" w:fill="FFFFFF"/>
        </w:rPr>
        <w:t>2</w:t>
      </w:r>
      <w:r w:rsidRPr="00951E41">
        <w:rPr>
          <w:b/>
          <w:bCs/>
          <w:sz w:val="24"/>
          <w:szCs w:val="24"/>
          <w:shd w:val="clear" w:color="auto" w:fill="FFFFFF"/>
        </w:rPr>
        <w:t>---</w:t>
      </w:r>
      <w:r w:rsidR="00060113" w:rsidRPr="00951E41">
        <w:rPr>
          <w:b/>
          <w:bCs/>
          <w:sz w:val="24"/>
          <w:szCs w:val="24"/>
          <w:shd w:val="clear" w:color="auto" w:fill="FFFFFF"/>
        </w:rPr>
        <w:t xml:space="preserve">Песня </w:t>
      </w:r>
      <w:r w:rsidRPr="00951E41">
        <w:rPr>
          <w:b/>
          <w:bCs/>
          <w:sz w:val="24"/>
          <w:szCs w:val="24"/>
          <w:shd w:val="clear" w:color="auto" w:fill="FFFFFF"/>
        </w:rPr>
        <w:t>: Ветер  вольный – Щербакова Любовь</w:t>
      </w:r>
      <w:r w:rsidR="007864D9" w:rsidRPr="00951E41">
        <w:rPr>
          <w:b/>
          <w:bCs/>
          <w:sz w:val="24"/>
          <w:szCs w:val="24"/>
          <w:shd w:val="clear" w:color="auto" w:fill="FFFFFF"/>
        </w:rPr>
        <w:t>________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Блок 3 «Все для фронта, все для победы»</w:t>
      </w:r>
    </w:p>
    <w:p w:rsidR="002A78D8" w:rsidRPr="00951E41" w:rsidRDefault="00186FF5" w:rsidP="002A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b/>
          <w:bCs/>
          <w:sz w:val="24"/>
          <w:szCs w:val="24"/>
          <w:shd w:val="clear" w:color="auto" w:fill="FFFFFF"/>
        </w:rPr>
        <w:t>М1</w:t>
      </w:r>
      <w:r w:rsidR="00F9435F" w:rsidRPr="00951E41">
        <w:rPr>
          <w:b/>
          <w:bCs/>
          <w:sz w:val="24"/>
          <w:szCs w:val="24"/>
          <w:shd w:val="clear" w:color="auto" w:fill="FFFFFF"/>
        </w:rPr>
        <w:t>3</w:t>
      </w:r>
      <w:r w:rsidRPr="00951E41">
        <w:rPr>
          <w:b/>
          <w:bCs/>
          <w:sz w:val="24"/>
          <w:szCs w:val="24"/>
          <w:shd w:val="clear" w:color="auto" w:fill="FFFFFF"/>
        </w:rPr>
        <w:t xml:space="preserve">--- тихо   </w:t>
      </w:r>
      <w:r w:rsidR="00834462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3C0A8E" w:rsidRPr="00951E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A78D8" w:rsidRPr="00951E41">
        <w:rPr>
          <w:rFonts w:ascii="Times New Roman" w:hAnsi="Times New Roman" w:cs="Times New Roman"/>
          <w:sz w:val="28"/>
          <w:szCs w:val="28"/>
        </w:rPr>
        <w:t>Годы войны. Заботы о судьбах Отчизны подымали людей на трудовой подвиг. Каждый  сверхплановый грамм золота служил главной цели- приблизить час победы.</w:t>
      </w:r>
      <w:r w:rsidR="002A78D8" w:rsidRPr="00951E41">
        <w:rPr>
          <w:rFonts w:ascii="Times New Roman" w:hAnsi="Times New Roman" w:cs="Times New Roman"/>
          <w:i/>
          <w:sz w:val="28"/>
          <w:szCs w:val="28"/>
        </w:rPr>
        <w:t>:</w:t>
      </w:r>
      <w:r w:rsidR="002A78D8" w:rsidRPr="00951E41">
        <w:rPr>
          <w:rFonts w:ascii="Times New Roman" w:hAnsi="Times New Roman" w:cs="Times New Roman"/>
          <w:sz w:val="28"/>
          <w:szCs w:val="28"/>
        </w:rPr>
        <w:t xml:space="preserve"> Никогда не было лёгким золото  шахтных полей   Лебединого. Якутские морозы, пятна вечной мерзлоты, перебои в снабжении – всё преодолевалось  мужеством, стойкостью и энергией золотодобытчиков. Но основным богатством нашего поселка  были и есть люди!  </w:t>
      </w:r>
    </w:p>
    <w:p w:rsidR="004121E0" w:rsidRPr="00951E41" w:rsidRDefault="00186FF5" w:rsidP="00543316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/>
        </w:rPr>
        <w:t xml:space="preserve">М13----Тихо  </w:t>
      </w:r>
      <w:r w:rsidR="00543316" w:rsidRPr="00951E41">
        <w:rPr>
          <w:b/>
        </w:rPr>
        <w:t>Ведущий:</w:t>
      </w:r>
      <w:r w:rsidR="00543316" w:rsidRPr="00951E41">
        <w:t>А сейчас не много истории</w:t>
      </w:r>
      <w:r w:rsidR="00543316" w:rsidRPr="00951E41">
        <w:rPr>
          <w:bCs/>
          <w:sz w:val="24"/>
          <w:szCs w:val="24"/>
          <w:shd w:val="clear" w:color="auto" w:fill="FFFFFF"/>
        </w:rPr>
        <w:t xml:space="preserve">: 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Комсомолец Константин Егоров с рудника Лебединый писал в газете «Алданский рабочий» в 1943 году «Подвиги наших сверстников – грудью </w:t>
      </w:r>
      <w:r w:rsidR="00543316" w:rsidRPr="00951E41">
        <w:rPr>
          <w:bCs/>
          <w:sz w:val="24"/>
          <w:szCs w:val="24"/>
          <w:shd w:val="clear" w:color="auto" w:fill="FFFFFF"/>
        </w:rPr>
        <w:t>отстаивающих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честь и независимость горячо любимой Родины, вдохновляет нас на производственные подвиги. Горя желанием оказать помощь фронту. В бригаду вошли шесть комсомольцев: </w:t>
      </w:r>
    </w:p>
    <w:p w:rsidR="004121E0" w:rsidRPr="00951E41" w:rsidRDefault="004121E0" w:rsidP="00543316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:rsidR="00543316" w:rsidRPr="00951E41" w:rsidRDefault="004121E0" w:rsidP="00543316">
      <w:pPr>
        <w:spacing w:after="0" w:line="240" w:lineRule="auto"/>
        <w:rPr>
          <w:bCs/>
          <w:sz w:val="24"/>
          <w:szCs w:val="24"/>
          <w:u w:val="single"/>
          <w:shd w:val="clear" w:color="auto" w:fill="FFFFFF"/>
        </w:rPr>
      </w:pPr>
      <w:r w:rsidRPr="00951E41">
        <w:rPr>
          <w:b/>
          <w:bCs/>
          <w:sz w:val="24"/>
          <w:szCs w:val="24"/>
          <w:u w:val="single"/>
          <w:shd w:val="clear" w:color="auto" w:fill="FFFFFF"/>
        </w:rPr>
        <w:t>Слайд</w:t>
      </w:r>
      <w:r w:rsidRPr="00951E41">
        <w:rPr>
          <w:bCs/>
          <w:sz w:val="24"/>
          <w:szCs w:val="24"/>
          <w:u w:val="single"/>
          <w:shd w:val="clear" w:color="auto" w:fill="FFFFFF"/>
        </w:rPr>
        <w:t xml:space="preserve"> – комсомольцы :</w:t>
      </w:r>
      <w:r w:rsidR="006554C3" w:rsidRPr="00951E41">
        <w:rPr>
          <w:bCs/>
          <w:sz w:val="24"/>
          <w:szCs w:val="24"/>
          <w:u w:val="single"/>
          <w:shd w:val="clear" w:color="auto" w:fill="FFFFFF"/>
        </w:rPr>
        <w:t>П. Кузьменко, И. Ложкин, И. Ушаков, С. Волков, М.Баландин, Л. Яковлев. Они добыли 611 тонн руды при плане 600 тонн.».</w:t>
      </w:r>
    </w:p>
    <w:p w:rsidR="00543316" w:rsidRPr="00951E41" w:rsidRDefault="00543316" w:rsidP="00543316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:rsidR="00543316" w:rsidRPr="00951E41" w:rsidRDefault="00834462" w:rsidP="00543316">
      <w:pPr>
        <w:spacing w:after="0" w:line="240" w:lineRule="auto"/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543316" w:rsidRPr="00951E41">
        <w:t xml:space="preserve">Горняки,  бригады во время войны помогали фронту, принимали участие в сборе средств на санитарный самолет, танковую колонну, отчисляли часть заработка в фонд обороны страны. </w:t>
      </w:r>
    </w:p>
    <w:p w:rsidR="006554C3" w:rsidRPr="00951E41" w:rsidRDefault="006554C3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 xml:space="preserve">В годы войны на фабрике работали в основном женщины и подростки. </w:t>
      </w:r>
    </w:p>
    <w:p w:rsidR="003C0A8E" w:rsidRPr="00951E41" w:rsidRDefault="00186FF5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</w:rPr>
        <w:t xml:space="preserve">М13----Тихо  </w:t>
      </w:r>
      <w:r w:rsidR="006554C3"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В суровые годы войны многие воспитанники школы в числе первых пошли на бой с коварным и жестоким врагом. Давайте вспомним их</w:t>
      </w:r>
      <w:r w:rsidR="003C0A8E" w:rsidRPr="00951E41">
        <w:rPr>
          <w:bCs/>
          <w:sz w:val="24"/>
          <w:szCs w:val="24"/>
          <w:shd w:val="clear" w:color="auto" w:fill="FFFFFF"/>
        </w:rPr>
        <w:t>.</w:t>
      </w:r>
    </w:p>
    <w:p w:rsidR="006554C3" w:rsidRPr="00951E41" w:rsidRDefault="007864D9" w:rsidP="0068056B">
      <w:pPr>
        <w:rPr>
          <w:bCs/>
          <w:sz w:val="24"/>
          <w:szCs w:val="24"/>
          <w:u w:val="single"/>
          <w:shd w:val="clear" w:color="auto" w:fill="FFFFFF"/>
        </w:rPr>
      </w:pPr>
      <w:r w:rsidRPr="00951E41">
        <w:rPr>
          <w:b/>
          <w:bCs/>
          <w:sz w:val="24"/>
          <w:szCs w:val="24"/>
          <w:u w:val="single"/>
          <w:shd w:val="clear" w:color="auto" w:fill="FFFFFF"/>
        </w:rPr>
        <w:t>Слайд-</w:t>
      </w:r>
      <w:r w:rsidR="006554C3" w:rsidRPr="00951E41">
        <w:rPr>
          <w:bCs/>
          <w:sz w:val="24"/>
          <w:szCs w:val="24"/>
          <w:u w:val="single"/>
          <w:shd w:val="clear" w:color="auto" w:fill="FFFFFF"/>
        </w:rPr>
        <w:t xml:space="preserve"> Иван Щипачев, Георгий Лупарев, Семен и Георгий Тимофеевы, Яков Масютин, Петр Костенко, Василий Марьясов, Александр Панкратьев, Иван Сорокин, Петр и Александр Леонтьевы, Федор Медведьев, Василий Михайлов.</w:t>
      </w:r>
    </w:p>
    <w:p w:rsidR="006554C3" w:rsidRPr="00951E41" w:rsidRDefault="004121E0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Слайд </w:t>
      </w:r>
      <w:r w:rsidR="006554C3" w:rsidRPr="00951E41">
        <w:rPr>
          <w:b/>
          <w:bCs/>
          <w:sz w:val="24"/>
          <w:szCs w:val="24"/>
          <w:shd w:val="clear" w:color="auto" w:fill="FFFFFF"/>
        </w:rPr>
        <w:t>Список павших воинов на проекторе.</w:t>
      </w:r>
    </w:p>
    <w:p w:rsidR="003C0A8E" w:rsidRPr="00951E41" w:rsidRDefault="00834462" w:rsidP="003C0A8E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8056B"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Отважно сражались на фронтах войны и пали смертью храбрых</w:t>
      </w:r>
      <w:r w:rsidR="008715AD"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наши земляки</w:t>
      </w:r>
      <w:r w:rsidR="0068056B"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:</w:t>
      </w:r>
      <w:r w:rsidR="007864D9" w:rsidRPr="00951E41">
        <w:rPr>
          <w:bCs/>
          <w:i/>
          <w:sz w:val="24"/>
          <w:szCs w:val="24"/>
          <w:shd w:val="clear" w:color="auto" w:fill="FFFFFF"/>
        </w:rPr>
        <w:t xml:space="preserve"> </w:t>
      </w:r>
      <w:r w:rsidR="003C0A8E" w:rsidRPr="00951E41">
        <w:rPr>
          <w:b/>
          <w:bCs/>
          <w:sz w:val="24"/>
          <w:szCs w:val="24"/>
          <w:shd w:val="clear" w:color="auto" w:fill="FFFFFF"/>
        </w:rPr>
        <w:t>(читает во время слайда)</w:t>
      </w:r>
    </w:p>
    <w:p w:rsidR="003C0A8E" w:rsidRPr="00951E41" w:rsidRDefault="003C0A8E" w:rsidP="003C0A8E">
      <w:pPr>
        <w:rPr>
          <w:bCs/>
          <w:i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Ведущая::</w:t>
      </w:r>
      <w:r w:rsidRPr="00951E41">
        <w:rPr>
          <w:sz w:val="24"/>
          <w:szCs w:val="24"/>
          <w:shd w:val="clear" w:color="auto" w:fill="FFFFFF"/>
        </w:rPr>
        <w:t>Сквозь кровь и пот, через огонь и воду,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Сквозь дым пожарищ, через трупный смрад,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Отстаивая правду на свободу,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К Победе шёл, Россия, твой солдат!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И не сломила сердце, не сгубила,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И душу не растлила вам война.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Видать, нечеловеческая сила 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Ему, солдату русскому дана!</w:t>
      </w:r>
      <w:r w:rsidRPr="00951E41">
        <w:rPr>
          <w:sz w:val="24"/>
          <w:szCs w:val="24"/>
        </w:rPr>
        <w:br/>
      </w:r>
      <w:r w:rsidRPr="00951E41">
        <w:rPr>
          <w:bCs/>
          <w:i/>
          <w:sz w:val="24"/>
          <w:szCs w:val="24"/>
          <w:shd w:val="clear" w:color="auto" w:fill="FFFFFF"/>
        </w:rPr>
        <w:t>.( Читать не надо)</w:t>
      </w:r>
    </w:p>
    <w:p w:rsidR="003C0A8E" w:rsidRPr="00951E41" w:rsidRDefault="003C0A8E" w:rsidP="0068056B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sectPr w:rsidR="003C0A8E" w:rsidRPr="00951E41" w:rsidSect="007E18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Бондаренко Иван Куприянович,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Бутаков Иван Арсеньевич,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Винников Иван Моисеевич,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Волков Андрей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Горбунов Петр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Гулин Борис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Дербушев Александр Семенович,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Дербушев Семен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Дряхлов Виктор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Еркович Василий Ефремович,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Ефремов Николай Ефимович,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Журавлев Николай Ефимович,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Жирнов Василий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Жирнов Николай Васильевич,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Зайцев Петр Федорович,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Замотаев Яков Федорович,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Коровин Григорий Владимирович,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Кирдяшкин Иван Герасимович,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Кирьянов Виктор Петрович,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Коптев Прохор Трофимович,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Костенко Петр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Лучковский Георгий Павлович,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Лобыкин Афанасий Корнеевич,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Лутошкин Андрей петрович,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Мотыко Владимир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Мышенков Семен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Перепелица Михаил Сергеевич,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Пигасов Степан Михайлович,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Пиц Илья Николаевич,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Поляков Петр Герасимович,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Проведошин Александр Семенович,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Прохоров Павел Мелентьевич,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Сергеев Семен Егорович,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Солодилов Егор Степанович,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Сорокин Григорий Иванович,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Смирнов Герасим Ефграфович,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Ташкинов Федор Васильевич,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Тищенко Иван Моисеевич,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Устюжанин Петр Федосеевич,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Фомин Георгий Степанович,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Харченко Даниил Тихонович,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Чернышов Петр Романович,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Чумаков Николай Степанович,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Шадрин Тимофей Алексеевич,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Шищиков Андрей Ильич,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Шитников Федор Андреевич,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Федесюкиван Игнатьевич,</w:t>
      </w:r>
    </w:p>
    <w:p w:rsidR="0068056B" w:rsidRPr="00951E41" w:rsidRDefault="0068056B" w:rsidP="007864D9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951E4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Юркин Алексей Арестархович</w:t>
      </w:r>
      <w:r w:rsidRPr="00951E4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.</w:t>
      </w:r>
    </w:p>
    <w:p w:rsidR="007864D9" w:rsidRPr="00951E41" w:rsidRDefault="007864D9" w:rsidP="0068056B">
      <w:pPr>
        <w:rPr>
          <w:b/>
          <w:bCs/>
          <w:sz w:val="24"/>
          <w:szCs w:val="24"/>
          <w:shd w:val="clear" w:color="auto" w:fill="FFFFFF"/>
        </w:rPr>
        <w:sectPr w:rsidR="007864D9" w:rsidRPr="00951E41" w:rsidSect="007864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28EB" w:rsidRPr="00951E41" w:rsidRDefault="003528EB" w:rsidP="007864D9">
      <w:pPr>
        <w:rPr>
          <w:b/>
          <w:bCs/>
          <w:sz w:val="24"/>
          <w:szCs w:val="24"/>
          <w:shd w:val="clear" w:color="auto" w:fill="FFFFFF"/>
        </w:rPr>
      </w:pPr>
    </w:p>
    <w:p w:rsidR="007864D9" w:rsidRPr="00951E41" w:rsidRDefault="006554C3" w:rsidP="007864D9">
      <w:pPr>
        <w:rPr>
          <w:b/>
          <w:bCs/>
          <w:i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Pr="00951E41">
        <w:rPr>
          <w:bCs/>
          <w:sz w:val="24"/>
          <w:szCs w:val="24"/>
          <w:shd w:val="clear" w:color="auto" w:fill="FFFFFF"/>
        </w:rPr>
        <w:t>Вот имена лишь некоторых из тех, кто после войны вернулся, приехал к нам в поселок для дальнейшей работы</w:t>
      </w:r>
      <w:r w:rsidR="00C51E39" w:rsidRPr="00951E41">
        <w:rPr>
          <w:bCs/>
          <w:sz w:val="24"/>
          <w:szCs w:val="24"/>
          <w:shd w:val="clear" w:color="auto" w:fill="FFFFFF"/>
        </w:rPr>
        <w:t>.</w:t>
      </w:r>
    </w:p>
    <w:p w:rsidR="007864D9" w:rsidRPr="00951E41" w:rsidRDefault="00186FF5" w:rsidP="003528EB">
      <w:pPr>
        <w:spacing w:after="0" w:line="240" w:lineRule="auto"/>
        <w:rPr>
          <w:b/>
          <w:i/>
          <w:kern w:val="36"/>
          <w:sz w:val="24"/>
          <w:szCs w:val="24"/>
          <w:u w:val="single"/>
        </w:rPr>
        <w:sectPr w:rsidR="007864D9" w:rsidRPr="00951E41" w:rsidSect="007864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1E41">
        <w:rPr>
          <w:b/>
        </w:rPr>
        <w:t xml:space="preserve">М13----Тихо  </w:t>
      </w:r>
      <w:r w:rsidR="00951E41" w:rsidRPr="00951E41">
        <w:rPr>
          <w:b/>
        </w:rPr>
        <w:t xml:space="preserve">Ведущая:                                        </w:t>
      </w:r>
      <w:r w:rsidR="004121E0" w:rsidRPr="00951E41">
        <w:rPr>
          <w:b/>
          <w:bCs/>
          <w:sz w:val="24"/>
          <w:szCs w:val="24"/>
          <w:u w:val="single"/>
          <w:shd w:val="clear" w:color="auto" w:fill="FFFFFF"/>
        </w:rPr>
        <w:t>СЛАЙД -</w:t>
      </w:r>
      <w:r w:rsidR="007864D9" w:rsidRPr="00951E41">
        <w:rPr>
          <w:b/>
          <w:bCs/>
          <w:sz w:val="24"/>
          <w:szCs w:val="24"/>
          <w:u w:val="single"/>
          <w:shd w:val="clear" w:color="auto" w:fill="FFFFFF"/>
        </w:rPr>
        <w:t>Список воинов на проекторе</w:t>
      </w:r>
    </w:p>
    <w:p w:rsidR="0068056B" w:rsidRPr="00951E41" w:rsidRDefault="0068056B" w:rsidP="003528EB">
      <w:pPr>
        <w:spacing w:after="0" w:line="240" w:lineRule="auto"/>
        <w:rPr>
          <w:i/>
          <w:kern w:val="36"/>
          <w:sz w:val="24"/>
          <w:szCs w:val="24"/>
        </w:rPr>
      </w:pPr>
      <w:r w:rsidRPr="00951E41">
        <w:rPr>
          <w:i/>
          <w:kern w:val="36"/>
          <w:sz w:val="24"/>
          <w:szCs w:val="24"/>
        </w:rPr>
        <w:t>Волгин Михаил Александрович,</w:t>
      </w:r>
    </w:p>
    <w:p w:rsidR="0068056B" w:rsidRPr="00951E41" w:rsidRDefault="0068056B" w:rsidP="003528EB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i/>
          <w:kern w:val="36"/>
          <w:sz w:val="24"/>
          <w:szCs w:val="24"/>
        </w:rPr>
        <w:t>Думинов Даниил Кузьмич,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Заболоцкий  Михаил  Константинович,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Заболоцкий  Артем  Николаевич,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Кайсаров  Дмитрий  Петрович,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Костенко  Иван  Иванович,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Малышев  Семен  Васильевич,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Наседкин  Григорий  Тихонович,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Никитюк  Владимир  Михайлович,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Папышев  Иван  Петрович,</w:t>
      </w:r>
    </w:p>
    <w:p w:rsidR="00951E41" w:rsidRPr="00951E41" w:rsidRDefault="00951E41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b/>
          <w:i/>
          <w:kern w:val="36"/>
          <w:sz w:val="24"/>
          <w:szCs w:val="24"/>
        </w:rPr>
        <w:t>Ведущий:</w:t>
      </w:r>
      <w:r w:rsidRPr="00951E41">
        <w:rPr>
          <w:rFonts w:eastAsia="Times New Roman"/>
          <w:i/>
          <w:kern w:val="36"/>
          <w:sz w:val="24"/>
          <w:szCs w:val="24"/>
        </w:rPr>
        <w:t xml:space="preserve"> 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Пастухов  Григорий  Тихонович,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Передреев  Николай  Иванович,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Пономаренко  Иван  Павлович,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Прокофьев  Анатолий  Иванович,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Прохоров  Павел  Малентьевич,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 xml:space="preserve">Раденко  Иван  Кириллович, </w:t>
      </w:r>
    </w:p>
    <w:p w:rsidR="00951E41" w:rsidRPr="00951E41" w:rsidRDefault="00951E41" w:rsidP="007864D9">
      <w:pPr>
        <w:spacing w:after="0" w:line="240" w:lineRule="auto"/>
        <w:rPr>
          <w:rFonts w:eastAsia="Times New Roman"/>
          <w:b/>
          <w:i/>
          <w:kern w:val="36"/>
          <w:sz w:val="24"/>
          <w:szCs w:val="24"/>
        </w:rPr>
      </w:pPr>
    </w:p>
    <w:p w:rsidR="00951E41" w:rsidRPr="00951E41" w:rsidRDefault="00951E41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b/>
          <w:i/>
          <w:kern w:val="36"/>
          <w:sz w:val="24"/>
          <w:szCs w:val="24"/>
        </w:rPr>
        <w:t>Ведущая:</w:t>
      </w:r>
      <w:r w:rsidRPr="00951E41">
        <w:rPr>
          <w:rFonts w:eastAsia="Times New Roman"/>
          <w:i/>
          <w:kern w:val="36"/>
          <w:sz w:val="24"/>
          <w:szCs w:val="24"/>
        </w:rPr>
        <w:t xml:space="preserve"> 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Расщупкин  Иван  Александрович,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Рудых  Илларион  Ефимович,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Рычков   Николай   Иванович,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Сивовалов   Павел   Трофимович,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Сидельников   Сергей   Антипович,</w:t>
      </w:r>
    </w:p>
    <w:p w:rsidR="0068056B" w:rsidRPr="00951E41" w:rsidRDefault="0068056B" w:rsidP="007864D9">
      <w:pPr>
        <w:spacing w:after="0" w:line="240" w:lineRule="auto"/>
        <w:rPr>
          <w:rFonts w:eastAsia="Times New Roman"/>
          <w:i/>
          <w:kern w:val="36"/>
          <w:sz w:val="24"/>
          <w:szCs w:val="24"/>
        </w:rPr>
      </w:pPr>
      <w:r w:rsidRPr="00951E41">
        <w:rPr>
          <w:rFonts w:eastAsia="Times New Roman"/>
          <w:i/>
          <w:kern w:val="36"/>
          <w:sz w:val="24"/>
          <w:szCs w:val="24"/>
        </w:rPr>
        <w:t>Сульдин   Иван   Алексеевич.</w:t>
      </w:r>
    </w:p>
    <w:p w:rsidR="00951E41" w:rsidRPr="00951E41" w:rsidRDefault="00951E41" w:rsidP="007864D9">
      <w:pPr>
        <w:rPr>
          <w:b/>
          <w:bCs/>
          <w:sz w:val="24"/>
          <w:szCs w:val="24"/>
          <w:shd w:val="clear" w:color="auto" w:fill="FFFFFF"/>
        </w:rPr>
      </w:pPr>
    </w:p>
    <w:p w:rsidR="007864D9" w:rsidRPr="00951E41" w:rsidRDefault="007864D9" w:rsidP="007864D9">
      <w:pPr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 xml:space="preserve">Блок 4 восстановления народного хозяйства </w:t>
      </w:r>
    </w:p>
    <w:p w:rsidR="006554C3" w:rsidRPr="00951E41" w:rsidRDefault="00186FF5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М14--- Тихо</w:t>
      </w:r>
      <w:r w:rsidR="00FC706C" w:rsidRPr="00951E41">
        <w:rPr>
          <w:b/>
          <w:bCs/>
          <w:sz w:val="24"/>
          <w:szCs w:val="24"/>
          <w:shd w:val="clear" w:color="auto" w:fill="FFFFFF"/>
        </w:rPr>
        <w:t xml:space="preserve"> - </w:t>
      </w:r>
      <w:r w:rsidR="007864D9"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6554C3" w:rsidRPr="00951E41">
        <w:rPr>
          <w:bCs/>
          <w:sz w:val="24"/>
          <w:szCs w:val="24"/>
          <w:shd w:val="clear" w:color="auto" w:fill="FFFFFF"/>
        </w:rPr>
        <w:t>Отгремела война. Начались годы восстановления народного хозяйства и ликвидации последствий войны.</w:t>
      </w:r>
    </w:p>
    <w:p w:rsidR="008715AD" w:rsidRPr="00951E41" w:rsidRDefault="008715AD" w:rsidP="008715AD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Слайды на проекторе</w:t>
      </w:r>
    </w:p>
    <w:p w:rsidR="00543316" w:rsidRPr="00951E41" w:rsidRDefault="00834462" w:rsidP="007864D9"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6554C3" w:rsidRPr="00951E41">
        <w:rPr>
          <w:bCs/>
          <w:sz w:val="24"/>
          <w:szCs w:val="24"/>
          <w:shd w:val="clear" w:color="auto" w:fill="FFFFFF"/>
        </w:rPr>
        <w:t>В 1949 году был выдвинут проект реконструкции фабрики. С 1952 года она стала называться фабрикой законченного цикла обработки (ФЗЦО). Теперь доводка шламов осуществлялась непосредственно на фабрике.</w:t>
      </w:r>
      <w:r w:rsidR="00543316" w:rsidRPr="00951E41">
        <w:t xml:space="preserve">Вторичное рождение шахты получили в 1956 году.  </w:t>
      </w:r>
    </w:p>
    <w:p w:rsidR="006554C3" w:rsidRPr="00951E41" w:rsidRDefault="007E3984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6554C3" w:rsidRPr="00951E41">
        <w:rPr>
          <w:b/>
          <w:bCs/>
          <w:sz w:val="24"/>
          <w:szCs w:val="24"/>
          <w:u w:val="single"/>
          <w:shd w:val="clear" w:color="auto" w:fill="FFFFFF"/>
        </w:rPr>
        <w:t xml:space="preserve">: </w:t>
      </w:r>
      <w:r w:rsidR="006554C3" w:rsidRPr="00951E41">
        <w:rPr>
          <w:bCs/>
          <w:sz w:val="24"/>
          <w:szCs w:val="24"/>
          <w:shd w:val="clear" w:color="auto" w:fill="FFFFFF"/>
        </w:rPr>
        <w:t>Новаторство и сметку проявляют</w:t>
      </w:r>
      <w:r w:rsidR="00951E41" w:rsidRPr="00951E41">
        <w:rPr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электрики и слесаря Рыбаков И.Г., Овчиников, Солдан, Силантьев, Филиппов, Щвецов, мастера Киселев, Зеленова. Возглавляют отряд новаторов, и сами принимают активное участие в техническом творчестве руководители фабрики Султанов и Мельниченко.</w:t>
      </w:r>
    </w:p>
    <w:p w:rsidR="006554C3" w:rsidRPr="00951E41" w:rsidRDefault="00834462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sz w:val="24"/>
          <w:szCs w:val="24"/>
        </w:rPr>
        <w:t xml:space="preserve"> к 1964 году на ФЗЦО обрабатывались три сорта руд, различных по составу и технологии извлечения. Было установлено 12 ванн рамного типа, шесть вакуумных насосов РВН – 60 и другое более современное оборудование.</w:t>
      </w:r>
    </w:p>
    <w:p w:rsidR="004121E0" w:rsidRPr="00951E41" w:rsidRDefault="006554C3" w:rsidP="007864D9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Pr="00951E41">
        <w:rPr>
          <w:bCs/>
          <w:sz w:val="24"/>
          <w:szCs w:val="24"/>
          <w:shd w:val="clear" w:color="auto" w:fill="FFFFFF"/>
        </w:rPr>
        <w:t xml:space="preserve"> Успехи металлургов вызвали в известной мере трудности для горняков, которым предстояло </w:t>
      </w:r>
      <w:r w:rsidR="007864D9" w:rsidRPr="00951E41">
        <w:rPr>
          <w:bCs/>
          <w:sz w:val="24"/>
          <w:szCs w:val="24"/>
          <w:shd w:val="clear" w:color="auto" w:fill="FFFFFF"/>
        </w:rPr>
        <w:t>увеличение</w:t>
      </w:r>
      <w:r w:rsidRPr="00951E41">
        <w:rPr>
          <w:bCs/>
          <w:sz w:val="24"/>
          <w:szCs w:val="24"/>
          <w:shd w:val="clear" w:color="auto" w:fill="FFFFFF"/>
        </w:rPr>
        <w:t xml:space="preserve"> объема добычи руды. Верные горняцкой традиции – быть впереди, шахтеры рудника не могли оставить фабрику «на голом пайке». Шахтеров ведут в соревновании знатные горняки Алдана</w:t>
      </w:r>
      <w:r w:rsidR="007864D9" w:rsidRPr="00951E41">
        <w:rPr>
          <w:bCs/>
          <w:sz w:val="24"/>
          <w:szCs w:val="24"/>
          <w:shd w:val="clear" w:color="auto" w:fill="FFFFFF"/>
        </w:rPr>
        <w:t>.</w:t>
      </w:r>
    </w:p>
    <w:p w:rsidR="006554C3" w:rsidRPr="00951E41" w:rsidRDefault="00186FF5" w:rsidP="0068056B">
      <w:pPr>
        <w:rPr>
          <w:bCs/>
          <w:sz w:val="24"/>
          <w:szCs w:val="24"/>
          <w:u w:val="single"/>
          <w:shd w:val="clear" w:color="auto" w:fill="FFFFFF"/>
        </w:rPr>
      </w:pPr>
      <w:r w:rsidRPr="00951E41">
        <w:rPr>
          <w:b/>
        </w:rPr>
        <w:t xml:space="preserve">М14----Тихо  </w:t>
      </w:r>
      <w:r w:rsidR="007864D9" w:rsidRPr="00951E41">
        <w:rPr>
          <w:b/>
          <w:bCs/>
          <w:sz w:val="24"/>
          <w:szCs w:val="24"/>
          <w:u w:val="single"/>
          <w:shd w:val="clear" w:color="auto" w:fill="FFFFFF"/>
        </w:rPr>
        <w:t>Слайд</w:t>
      </w:r>
      <w:r w:rsidR="003A51B3" w:rsidRPr="00951E41">
        <w:rPr>
          <w:bCs/>
          <w:sz w:val="24"/>
          <w:szCs w:val="24"/>
          <w:u w:val="single"/>
          <w:shd w:val="clear" w:color="auto" w:fill="FFFFFF"/>
        </w:rPr>
        <w:t>:</w:t>
      </w:r>
      <w:r w:rsidR="006554C3" w:rsidRPr="00951E41">
        <w:rPr>
          <w:bCs/>
          <w:sz w:val="24"/>
          <w:szCs w:val="24"/>
          <w:u w:val="single"/>
          <w:shd w:val="clear" w:color="auto" w:fill="FFFFFF"/>
        </w:rPr>
        <w:t xml:space="preserve"> Иван Анисимов/Орден Ленина/, Семен Богачев /Орден Ленина/, Яков Орлов, Семен Шаханин /Орден Ленина/, Василий Трошкин, Иван Качанов, Сергей Широков, Сергей Ведерников, Иван Кучерявый.</w:t>
      </w:r>
    </w:p>
    <w:p w:rsidR="004121E0" w:rsidRPr="00951E41" w:rsidRDefault="00834462" w:rsidP="009B768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FC706C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В 1969 году фабрика была переименована Лебединскую золотоизвлекательную фабрику. </w:t>
      </w:r>
      <w:r w:rsidR="00661C7C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1952–1995 Лебединской ЗИФ было переработано 15,6 млн. т руды. 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FC706C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В 1991 году на базе Лебединской ЗИФ была создана старател</w:t>
      </w:r>
      <w:r w:rsidR="00951E41" w:rsidRPr="00951E41">
        <w:rPr>
          <w:bCs/>
          <w:sz w:val="24"/>
          <w:szCs w:val="24"/>
          <w:shd w:val="clear" w:color="auto" w:fill="FFFFFF"/>
        </w:rPr>
        <w:t>ь</w:t>
      </w:r>
      <w:r w:rsidR="006554C3" w:rsidRPr="00951E41">
        <w:rPr>
          <w:bCs/>
          <w:sz w:val="24"/>
          <w:szCs w:val="24"/>
          <w:shd w:val="clear" w:color="auto" w:fill="FFFFFF"/>
        </w:rPr>
        <w:t>ская артель «Лебединый»,</w:t>
      </w:r>
    </w:p>
    <w:p w:rsidR="006554C3" w:rsidRPr="00951E41" w:rsidRDefault="004121E0" w:rsidP="009B768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FC706C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в 1994 году она прекратила свое существование. </w:t>
      </w:r>
    </w:p>
    <w:p w:rsidR="00951E41" w:rsidRPr="00951E41" w:rsidRDefault="00951E41" w:rsidP="009B7689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3A51B3" w:rsidRPr="00951E41" w:rsidRDefault="00834462" w:rsidP="009B768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>:</w:t>
      </w:r>
      <w:r w:rsidR="00FC706C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За годы долгого существования «Лебединка» пережила несколько реконструкций, подъемов и спадов.. Он</w:t>
      </w:r>
      <w:r w:rsidR="00661C7C" w:rsidRPr="00951E41">
        <w:rPr>
          <w:bCs/>
          <w:sz w:val="24"/>
          <w:szCs w:val="24"/>
          <w:shd w:val="clear" w:color="auto" w:fill="FFFFFF"/>
        </w:rPr>
        <w:t>а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стал</w:t>
      </w:r>
      <w:r w:rsidR="00661C7C" w:rsidRPr="00951E41">
        <w:rPr>
          <w:bCs/>
          <w:sz w:val="24"/>
          <w:szCs w:val="24"/>
          <w:shd w:val="clear" w:color="auto" w:fill="FFFFFF"/>
        </w:rPr>
        <w:t>а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кузницей кадров для золотой промышленности Алдана. Металлурги Лебединого являются пионерами в освоении и внедрении технологий на фабриках Алдана. Их много, энтузиастов этого дела – инженеры, техники, рабочие.</w:t>
      </w:r>
    </w:p>
    <w:p w:rsidR="00951E41" w:rsidRPr="00951E41" w:rsidRDefault="00951E41" w:rsidP="0068056B">
      <w:pPr>
        <w:rPr>
          <w:b/>
          <w:bCs/>
          <w:sz w:val="24"/>
          <w:szCs w:val="24"/>
          <w:shd w:val="clear" w:color="auto" w:fill="FFFFFF"/>
        </w:rPr>
      </w:pPr>
    </w:p>
    <w:p w:rsidR="006554C3" w:rsidRPr="00951E41" w:rsidRDefault="007E3984" w:rsidP="0068056B">
      <w:pPr>
        <w:rPr>
          <w:sz w:val="24"/>
          <w:szCs w:val="24"/>
          <w:u w:val="single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="00FC706C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u w:val="single"/>
          <w:shd w:val="clear" w:color="auto" w:fill="FFFFFF"/>
        </w:rPr>
        <w:t>Семин, Султанов, Шароглазов, Савватеев, Тужиков, Верещагин, Ладейщиков, Ганин, Расщупкин, Кирьянов, Кубицкая, Шевцова, Кузнецов, Долгова, Космакова.</w:t>
      </w:r>
    </w:p>
    <w:p w:rsidR="006554C3" w:rsidRPr="00951E41" w:rsidRDefault="00834462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6554C3" w:rsidRPr="00951E41">
        <w:rPr>
          <w:bCs/>
          <w:sz w:val="24"/>
          <w:szCs w:val="24"/>
          <w:shd w:val="clear" w:color="auto" w:fill="FFFFFF"/>
        </w:rPr>
        <w:t>Прекрасные семейные династии трудились на фабрике, на шахте</w:t>
      </w:r>
      <w:r w:rsidR="003A51B3" w:rsidRPr="00951E41">
        <w:rPr>
          <w:b/>
          <w:bCs/>
          <w:i/>
          <w:sz w:val="24"/>
          <w:szCs w:val="24"/>
          <w:shd w:val="clear" w:color="auto" w:fill="FFFFFF"/>
        </w:rPr>
        <w:t>.</w:t>
      </w:r>
      <w:r w:rsidR="004B4E1E" w:rsidRPr="00951E41">
        <w:rPr>
          <w:b/>
          <w:bCs/>
          <w:i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Бузуновы, Савватеевы, Даниленк</w:t>
      </w:r>
      <w:r w:rsidR="00683F11" w:rsidRPr="00951E41">
        <w:rPr>
          <w:bCs/>
          <w:sz w:val="24"/>
          <w:szCs w:val="24"/>
          <w:shd w:val="clear" w:color="auto" w:fill="FFFFFF"/>
        </w:rPr>
        <w:t xml:space="preserve">о, Кряквины, Ушаковы, 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Крыловы, Федоровы и многие другие</w:t>
      </w:r>
    </w:p>
    <w:p w:rsidR="00661C7C" w:rsidRPr="00951E41" w:rsidRDefault="00661C7C" w:rsidP="00661C7C">
      <w:pPr>
        <w:spacing w:after="0" w:line="240" w:lineRule="auto"/>
      </w:pPr>
      <w:r w:rsidRPr="00951E41">
        <w:rPr>
          <w:b/>
        </w:rPr>
        <w:t>Ведущий:</w:t>
      </w:r>
      <w:r w:rsidRPr="00951E41">
        <w:t>Для вас дорогие горняки звучит в подарок эта песня</w:t>
      </w:r>
    </w:p>
    <w:p w:rsidR="00CC2128" w:rsidRPr="00951E41" w:rsidRDefault="00CC2128" w:rsidP="00661C7C">
      <w:pPr>
        <w:spacing w:after="0" w:line="240" w:lineRule="auto"/>
        <w:rPr>
          <w:b/>
        </w:rPr>
      </w:pPr>
    </w:p>
    <w:p w:rsidR="00661C7C" w:rsidRPr="00951E41" w:rsidRDefault="00186FF5" w:rsidP="00661C7C">
      <w:pPr>
        <w:spacing w:after="0" w:line="240" w:lineRule="auto"/>
        <w:rPr>
          <w:b/>
        </w:rPr>
      </w:pPr>
      <w:r w:rsidRPr="00951E41">
        <w:rPr>
          <w:b/>
        </w:rPr>
        <w:t>М15----</w:t>
      </w:r>
      <w:r w:rsidR="00661C7C" w:rsidRPr="00951E41">
        <w:rPr>
          <w:b/>
        </w:rPr>
        <w:t>Песня:</w:t>
      </w:r>
      <w:r w:rsidR="00013C4F" w:rsidRPr="00951E41">
        <w:rPr>
          <w:b/>
        </w:rPr>
        <w:t xml:space="preserve"> </w:t>
      </w:r>
      <w:r w:rsidRPr="00951E41">
        <w:rPr>
          <w:b/>
        </w:rPr>
        <w:t>Светит радуга – Галина Золарева</w:t>
      </w:r>
      <w:r w:rsidR="00661C7C" w:rsidRPr="00951E41">
        <w:rPr>
          <w:b/>
        </w:rPr>
        <w:t>__________________</w:t>
      </w:r>
    </w:p>
    <w:p w:rsidR="00661C7C" w:rsidRPr="00951E41" w:rsidRDefault="00661C7C" w:rsidP="00661C7C">
      <w:pPr>
        <w:spacing w:after="0" w:line="240" w:lineRule="auto"/>
        <w:rPr>
          <w:b/>
        </w:rPr>
      </w:pPr>
    </w:p>
    <w:p w:rsidR="00661C7C" w:rsidRPr="00951E41" w:rsidRDefault="00661C7C" w:rsidP="00661C7C">
      <w:pPr>
        <w:spacing w:after="0" w:line="240" w:lineRule="auto"/>
        <w:rPr>
          <w:b/>
        </w:rPr>
      </w:pP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 xml:space="preserve">Блок </w:t>
      </w:r>
      <w:r w:rsidR="00C51E39" w:rsidRPr="00951E41">
        <w:rPr>
          <w:sz w:val="24"/>
          <w:szCs w:val="24"/>
        </w:rPr>
        <w:t>5</w:t>
      </w:r>
      <w:r w:rsidRPr="00951E41">
        <w:rPr>
          <w:sz w:val="24"/>
          <w:szCs w:val="24"/>
        </w:rPr>
        <w:t xml:space="preserve"> – Развитие социальной инфраструктуры</w:t>
      </w:r>
    </w:p>
    <w:p w:rsidR="008715AD" w:rsidRPr="00951E41" w:rsidRDefault="008715AD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 xml:space="preserve">Слайд про школу садик </w:t>
      </w:r>
      <w:r w:rsidR="00186FF5" w:rsidRPr="00951E41">
        <w:rPr>
          <w:sz w:val="24"/>
          <w:szCs w:val="24"/>
        </w:rPr>
        <w:t xml:space="preserve"> </w:t>
      </w:r>
    </w:p>
    <w:p w:rsidR="006554C3" w:rsidRPr="00951E41" w:rsidRDefault="00186FF5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М 16---- тихо  </w:t>
      </w:r>
      <w:r w:rsidR="001B623D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Cs/>
          <w:sz w:val="24"/>
          <w:szCs w:val="24"/>
          <w:shd w:val="clear" w:color="auto" w:fill="FFFFFF"/>
        </w:rPr>
        <w:t>1 сентября 1935 года распахнула свои двери школа. Почти 70 мальчишек и девчонок перешагнули порог новой школы, заполнили классы, пахнущие сосной.</w:t>
      </w:r>
    </w:p>
    <w:p w:rsidR="006554C3" w:rsidRPr="00951E41" w:rsidRDefault="006554C3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Pr="00951E41">
        <w:rPr>
          <w:sz w:val="24"/>
          <w:szCs w:val="24"/>
          <w:shd w:val="clear" w:color="auto" w:fill="FFFFFF"/>
        </w:rPr>
        <w:t>Первым директором школы была Рысакова Татьяна Александровна, она же была одним из учителей начальных классов. Завидова</w:t>
      </w:r>
      <w:r w:rsidR="00661C7C" w:rsidRPr="00951E41">
        <w:rPr>
          <w:sz w:val="24"/>
          <w:szCs w:val="24"/>
          <w:shd w:val="clear" w:color="auto" w:fill="FFFFFF"/>
        </w:rPr>
        <w:t>Екатерина Алексеевна была одной из первых учителей Лебединской средней школы</w:t>
      </w:r>
    </w:p>
    <w:p w:rsidR="006554C3" w:rsidRPr="00951E41" w:rsidRDefault="001B623D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. С каждым годом растет и благоустраивается горняцкий поселок, строятся новые здания и культурнобытовые учреждения. </w:t>
      </w:r>
    </w:p>
    <w:p w:rsidR="003A51B3" w:rsidRPr="00951E41" w:rsidRDefault="006554C3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Pr="00951E41">
        <w:rPr>
          <w:sz w:val="24"/>
          <w:szCs w:val="24"/>
          <w:shd w:val="clear" w:color="auto" w:fill="FFFFFF"/>
        </w:rPr>
        <w:t xml:space="preserve">В 1956 учителя, учащиеся и общественность рудника в воскресный день вырыли траншеи для фундамента новой школы, а в весенние каникулы 1957 года старшеклассники вышли </w:t>
      </w:r>
      <w:r w:rsidR="00661C7C" w:rsidRPr="00951E41">
        <w:rPr>
          <w:sz w:val="24"/>
          <w:szCs w:val="24"/>
          <w:shd w:val="clear" w:color="auto" w:fill="FFFFFF"/>
        </w:rPr>
        <w:t>укладывать</w:t>
      </w:r>
      <w:r w:rsidRPr="00951E41">
        <w:rPr>
          <w:sz w:val="24"/>
          <w:szCs w:val="24"/>
          <w:shd w:val="clear" w:color="auto" w:fill="FFFFFF"/>
        </w:rPr>
        <w:t xml:space="preserve"> фундамент, началось строительство </w:t>
      </w:r>
      <w:r w:rsidR="00661C7C" w:rsidRPr="00951E41">
        <w:rPr>
          <w:sz w:val="24"/>
          <w:szCs w:val="24"/>
          <w:shd w:val="clear" w:color="auto" w:fill="FFFFFF"/>
        </w:rPr>
        <w:t xml:space="preserve">нового </w:t>
      </w:r>
      <w:r w:rsidRPr="00951E41">
        <w:rPr>
          <w:sz w:val="24"/>
          <w:szCs w:val="24"/>
          <w:shd w:val="clear" w:color="auto" w:fill="FFFFFF"/>
        </w:rPr>
        <w:t xml:space="preserve">здания. В октябре 1958 года школа была сдана в эксплуатацию. </w:t>
      </w:r>
    </w:p>
    <w:p w:rsidR="006554C3" w:rsidRPr="00951E41" w:rsidRDefault="001B623D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3A51B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sz w:val="24"/>
          <w:szCs w:val="24"/>
          <w:shd w:val="clear" w:color="auto" w:fill="FFFFFF"/>
        </w:rPr>
        <w:t>Первыми в Алданском районе 1957 году, выпускники вместе с аттестатами получали удостоверения токаря 2-3 разряда. С 1957 – 1966 год подготовлено 80 токарей. В этом большая заслуга преподавателя труда и основ производства Лезина Константина Михайловича.</w:t>
      </w:r>
    </w:p>
    <w:p w:rsidR="006554C3" w:rsidRPr="00951E41" w:rsidRDefault="006554C3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Pr="00951E41">
        <w:rPr>
          <w:bCs/>
          <w:sz w:val="24"/>
          <w:szCs w:val="24"/>
          <w:shd w:val="clear" w:color="auto" w:fill="FFFFFF"/>
        </w:rPr>
        <w:t>Много воды утекло с тех пор. И в этом 2016-2017 учебном году наща школа выпустила из своих стен очередной выпуск, где два золотых медалиста Марина Янькова, Михаил Куминов. И пусть их не так много, но мы верим, что из них получаться прекрасные люди и хорошие специалисты.</w:t>
      </w:r>
    </w:p>
    <w:p w:rsidR="006554C3" w:rsidRPr="00951E41" w:rsidRDefault="003528EB" w:rsidP="0068056B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М  17--- </w:t>
      </w:r>
      <w:r w:rsidR="006554C3" w:rsidRPr="00951E41">
        <w:rPr>
          <w:b/>
          <w:bCs/>
          <w:sz w:val="24"/>
          <w:szCs w:val="24"/>
          <w:shd w:val="clear" w:color="auto" w:fill="FFFFFF"/>
        </w:rPr>
        <w:t>ПОЗДРАВЛЕНИЕ ОТ ШКОЛЫ</w:t>
      </w:r>
    </w:p>
    <w:p w:rsidR="006554C3" w:rsidRPr="00951E41" w:rsidRDefault="001B623D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В 1932 году в поселке были </w:t>
      </w:r>
      <w:r w:rsidR="00951E41" w:rsidRPr="00951E41">
        <w:rPr>
          <w:bCs/>
          <w:sz w:val="24"/>
          <w:szCs w:val="24"/>
          <w:shd w:val="clear" w:color="auto" w:fill="FFFFFF"/>
        </w:rPr>
        <w:t>построены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медпункт и детские ясли. В послевоенные годы была построена лечебные учреждения: больница, амбулатория. Для работников фабрики рудника, шахты построен профилакторий, где трудящиеся, дети получали грязевые ванны, пили кислородные коктейли. Руководила профилакторием Рычкова</w:t>
      </w:r>
      <w:r w:rsidR="00E8421E" w:rsidRPr="00951E41">
        <w:rPr>
          <w:bCs/>
          <w:sz w:val="24"/>
          <w:szCs w:val="24"/>
          <w:shd w:val="clear" w:color="auto" w:fill="FFFFFF"/>
        </w:rPr>
        <w:t xml:space="preserve"> Ирина Федоровна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. </w:t>
      </w:r>
    </w:p>
    <w:p w:rsidR="00E8421E" w:rsidRPr="00951E41" w:rsidRDefault="006554C3" w:rsidP="00E8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Pr="00951E41">
        <w:rPr>
          <w:bCs/>
          <w:sz w:val="24"/>
          <w:szCs w:val="24"/>
          <w:shd w:val="clear" w:color="auto" w:fill="FFFFFF"/>
        </w:rPr>
        <w:t>В 1933 году был построен клуб. В котором действовал драматический кружок, духовой оркестр, участниками которых являлись представители разных возрастов и профессий. В середине 60-х годов вместе с работниками рудника, общественности поселка под руководством Кузнецова Михаила Александровича был построен новый клуб. Агитбригада клуба ездила с выступлениями по Алданскому району. В нее входили Андриянова, Пономарева, Семенов, Заречная, Сергеева и многие другие. В семидесятые годы организован ВИА под руководством Юанова и Еремина.</w:t>
      </w:r>
      <w:r w:rsidR="00E8421E" w:rsidRPr="00951E41">
        <w:rPr>
          <w:rFonts w:ascii="Times New Roman" w:hAnsi="Times New Roman" w:cs="Times New Roman"/>
          <w:sz w:val="28"/>
          <w:szCs w:val="28"/>
        </w:rPr>
        <w:t>Социальная  инфраструктура развивалась,  поселок рос  и красовался среди Алданских сопок.</w:t>
      </w:r>
    </w:p>
    <w:p w:rsidR="00013C4F" w:rsidRPr="00951E41" w:rsidRDefault="00013C4F" w:rsidP="0068056B">
      <w:pPr>
        <w:rPr>
          <w:b/>
          <w:bCs/>
          <w:sz w:val="24"/>
          <w:szCs w:val="24"/>
          <w:shd w:val="clear" w:color="auto" w:fill="FFFFFF"/>
        </w:rPr>
      </w:pPr>
    </w:p>
    <w:p w:rsidR="006554C3" w:rsidRPr="00951E41" w:rsidRDefault="003528EB" w:rsidP="0068056B">
      <w:pPr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М18 -----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ПОЗДРАВЛЕНИЕ </w:t>
      </w:r>
      <w:r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 Д/С</w:t>
      </w:r>
    </w:p>
    <w:p w:rsidR="008E65CB" w:rsidRPr="00951E41" w:rsidRDefault="003528EB" w:rsidP="0068056B">
      <w:pPr>
        <w:rPr>
          <w:b/>
          <w:sz w:val="24"/>
          <w:szCs w:val="24"/>
          <w:u w:val="single"/>
        </w:rPr>
      </w:pPr>
      <w:r w:rsidRPr="00951E41">
        <w:rPr>
          <w:b/>
          <w:sz w:val="24"/>
          <w:szCs w:val="24"/>
        </w:rPr>
        <w:t xml:space="preserve"> М19---</w:t>
      </w:r>
      <w:r w:rsidR="008E65CB" w:rsidRPr="00951E41">
        <w:rPr>
          <w:b/>
          <w:sz w:val="24"/>
          <w:szCs w:val="24"/>
          <w:u w:val="single"/>
        </w:rPr>
        <w:t>Танцевальный коллектив «Шармант»</w:t>
      </w:r>
      <w:r w:rsidRPr="00951E41">
        <w:rPr>
          <w:b/>
          <w:sz w:val="24"/>
          <w:szCs w:val="24"/>
          <w:u w:val="single"/>
        </w:rPr>
        <w:t>________________________</w:t>
      </w:r>
    </w:p>
    <w:p w:rsidR="006554C3" w:rsidRPr="00951E41" w:rsidRDefault="00C51E39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Блок 6</w:t>
      </w:r>
      <w:r w:rsidR="006554C3" w:rsidRPr="00951E41">
        <w:rPr>
          <w:sz w:val="24"/>
          <w:szCs w:val="24"/>
        </w:rPr>
        <w:t xml:space="preserve"> – человек родился.</w:t>
      </w:r>
    </w:p>
    <w:p w:rsidR="003A51B3" w:rsidRPr="00951E41" w:rsidRDefault="001B623D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sz w:val="24"/>
          <w:szCs w:val="24"/>
        </w:rPr>
        <w:t xml:space="preserve"> «Человек родился» - как много заложено в этих словах, человек родился – значит, на планете стало больше счастливых людей, это те, кто искренно ждал появление этого маленького человека на свет. </w:t>
      </w:r>
    </w:p>
    <w:p w:rsidR="003A51B3" w:rsidRPr="00951E41" w:rsidRDefault="003A51B3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sz w:val="24"/>
          <w:szCs w:val="24"/>
        </w:rPr>
        <w:t xml:space="preserve">Человек родился – значит на нашей огромной планете, среди миллиардов голосов, зазвучит ещё один. Человек родился – значит, на родной земле растёт ещё один продолжатель трудовых династий и национальных традиций. </w:t>
      </w:r>
    </w:p>
    <w:p w:rsidR="00683F11" w:rsidRPr="00951E41" w:rsidRDefault="003528EB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М 20--- </w:t>
      </w:r>
      <w:r w:rsidR="001B623D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3A51B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sz w:val="24"/>
          <w:szCs w:val="24"/>
        </w:rPr>
        <w:t>Человек родился – значит, поселок … в этом</w:t>
      </w:r>
      <w:r w:rsidR="00683F11" w:rsidRPr="00951E41">
        <w:rPr>
          <w:sz w:val="24"/>
          <w:szCs w:val="24"/>
        </w:rPr>
        <w:t xml:space="preserve"> году стало богаче,   маленькие жители</w:t>
      </w:r>
      <w:r w:rsidR="006554C3" w:rsidRPr="00951E41">
        <w:rPr>
          <w:sz w:val="24"/>
          <w:szCs w:val="24"/>
        </w:rPr>
        <w:t xml:space="preserve"> появились в этом году</w:t>
      </w:r>
      <w:r w:rsidR="00683F11" w:rsidRPr="00951E41">
        <w:rPr>
          <w:sz w:val="24"/>
          <w:szCs w:val="24"/>
        </w:rPr>
        <w:t>:</w:t>
      </w:r>
    </w:p>
    <w:p w:rsidR="00683F11" w:rsidRPr="00951E41" w:rsidRDefault="00683F11" w:rsidP="00683F1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51E41">
        <w:rPr>
          <w:sz w:val="24"/>
          <w:szCs w:val="24"/>
        </w:rPr>
        <w:t>Федоров Ярослав,</w:t>
      </w:r>
    </w:p>
    <w:p w:rsidR="00683F11" w:rsidRPr="00951E41" w:rsidRDefault="00683F11" w:rsidP="00683F1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51E41">
        <w:rPr>
          <w:sz w:val="24"/>
          <w:szCs w:val="24"/>
        </w:rPr>
        <w:t>Маслов Артем,</w:t>
      </w:r>
    </w:p>
    <w:p w:rsidR="00683F11" w:rsidRPr="00951E41" w:rsidRDefault="00683F11" w:rsidP="00683F1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51E41">
        <w:rPr>
          <w:sz w:val="24"/>
          <w:szCs w:val="24"/>
        </w:rPr>
        <w:t>Жуков Даниил</w:t>
      </w:r>
    </w:p>
    <w:p w:rsidR="00C51E39" w:rsidRPr="00951E41" w:rsidRDefault="00C51E39" w:rsidP="00683F11">
      <w:pPr>
        <w:pStyle w:val="a6"/>
        <w:numPr>
          <w:ilvl w:val="0"/>
          <w:numId w:val="10"/>
        </w:numPr>
        <w:rPr>
          <w:sz w:val="24"/>
          <w:szCs w:val="24"/>
        </w:rPr>
      </w:pPr>
      <w:r w:rsidRPr="00951E41">
        <w:rPr>
          <w:sz w:val="24"/>
          <w:szCs w:val="24"/>
        </w:rPr>
        <w:t xml:space="preserve">Кликоцкая </w:t>
      </w:r>
    </w:p>
    <w:p w:rsidR="006554C3" w:rsidRPr="00951E41" w:rsidRDefault="003A51B3" w:rsidP="003A51B3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sz w:val="24"/>
          <w:szCs w:val="24"/>
        </w:rPr>
        <w:t xml:space="preserve">Сегодня они здесь </w:t>
      </w:r>
      <w:r w:rsidR="00683F11" w:rsidRPr="00951E41">
        <w:rPr>
          <w:sz w:val="24"/>
          <w:szCs w:val="24"/>
        </w:rPr>
        <w:t>рядом со своими мамами и папами.</w:t>
      </w:r>
    </w:p>
    <w:p w:rsidR="006554C3" w:rsidRPr="00951E41" w:rsidRDefault="001B623D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3A51B3" w:rsidRPr="00951E41">
        <w:rPr>
          <w:b/>
          <w:bCs/>
          <w:sz w:val="24"/>
          <w:szCs w:val="24"/>
          <w:shd w:val="clear" w:color="auto" w:fill="FFFFFF"/>
        </w:rPr>
        <w:t>:</w:t>
      </w:r>
      <w:r w:rsidR="006554C3" w:rsidRPr="00951E41">
        <w:rPr>
          <w:sz w:val="24"/>
          <w:szCs w:val="24"/>
        </w:rPr>
        <w:t xml:space="preserve">Верим, что пройдёт совсем немного времени, и ваши детки будут радовать вас своими успехами в учёбе, спорте, в искусстве. </w:t>
      </w:r>
    </w:p>
    <w:p w:rsidR="006554C3" w:rsidRPr="00951E41" w:rsidRDefault="003A51B3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sz w:val="24"/>
          <w:szCs w:val="24"/>
        </w:rPr>
        <w:t xml:space="preserve">Примите </w:t>
      </w:r>
      <w:r w:rsidR="00B836F2" w:rsidRPr="00951E41">
        <w:rPr>
          <w:sz w:val="24"/>
          <w:szCs w:val="24"/>
        </w:rPr>
        <w:t xml:space="preserve"> небольшой </w:t>
      </w:r>
      <w:r w:rsidR="006554C3" w:rsidRPr="00951E41">
        <w:rPr>
          <w:sz w:val="24"/>
          <w:szCs w:val="24"/>
        </w:rPr>
        <w:t xml:space="preserve"> подарок</w:t>
      </w:r>
      <w:r w:rsidR="00B836F2" w:rsidRPr="00951E41">
        <w:rPr>
          <w:sz w:val="24"/>
          <w:szCs w:val="24"/>
        </w:rPr>
        <w:t xml:space="preserve"> и </w:t>
      </w:r>
      <w:r w:rsidR="006554C3" w:rsidRPr="00951E41">
        <w:rPr>
          <w:sz w:val="24"/>
          <w:szCs w:val="24"/>
        </w:rPr>
        <w:t xml:space="preserve"> музыкальное поздравление</w:t>
      </w:r>
      <w:r w:rsidR="00B836F2" w:rsidRPr="00951E41">
        <w:rPr>
          <w:sz w:val="24"/>
          <w:szCs w:val="24"/>
        </w:rPr>
        <w:t>( призы мягкие игрушки</w:t>
      </w:r>
      <w:r w:rsidR="00C51E39" w:rsidRPr="00951E41">
        <w:rPr>
          <w:sz w:val="24"/>
          <w:szCs w:val="24"/>
        </w:rPr>
        <w:t>, коробка конфет</w:t>
      </w:r>
      <w:r w:rsidR="00B836F2" w:rsidRPr="00951E41">
        <w:rPr>
          <w:sz w:val="24"/>
          <w:szCs w:val="24"/>
        </w:rPr>
        <w:t>)</w:t>
      </w:r>
    </w:p>
    <w:p w:rsidR="004B4E1E" w:rsidRPr="00951E41" w:rsidRDefault="00FC706C" w:rsidP="0068056B">
      <w:pPr>
        <w:rPr>
          <w:b/>
          <w:sz w:val="24"/>
          <w:szCs w:val="24"/>
          <w:u w:val="single"/>
        </w:rPr>
      </w:pPr>
      <w:r w:rsidRPr="00951E41">
        <w:rPr>
          <w:b/>
          <w:sz w:val="24"/>
          <w:szCs w:val="24"/>
        </w:rPr>
        <w:t xml:space="preserve"> </w:t>
      </w:r>
      <w:r w:rsidR="003528EB" w:rsidRPr="00951E41">
        <w:rPr>
          <w:b/>
          <w:sz w:val="24"/>
          <w:szCs w:val="24"/>
          <w:u w:val="single"/>
        </w:rPr>
        <w:t>М-21-----</w:t>
      </w:r>
      <w:r w:rsidR="004B4E1E" w:rsidRPr="00951E41">
        <w:rPr>
          <w:b/>
          <w:sz w:val="24"/>
          <w:szCs w:val="24"/>
          <w:u w:val="single"/>
        </w:rPr>
        <w:t>Песня «Топ-топ топает малыш» исполняет Валентина Симон</w:t>
      </w:r>
    </w:p>
    <w:p w:rsidR="006554C3" w:rsidRPr="00951E41" w:rsidRDefault="00C51E39" w:rsidP="0068056B">
      <w:pPr>
        <w:rPr>
          <w:sz w:val="24"/>
          <w:szCs w:val="24"/>
          <w:u w:val="single"/>
        </w:rPr>
      </w:pPr>
      <w:r w:rsidRPr="00951E41">
        <w:rPr>
          <w:bCs/>
          <w:sz w:val="24"/>
          <w:szCs w:val="24"/>
          <w:shd w:val="clear" w:color="auto" w:fill="FFFFFF"/>
        </w:rPr>
        <w:t>Блок 7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</w:t>
      </w:r>
      <w:r w:rsidR="003A51B3" w:rsidRPr="00951E41">
        <w:rPr>
          <w:bCs/>
          <w:sz w:val="24"/>
          <w:szCs w:val="24"/>
          <w:shd w:val="clear" w:color="auto" w:fill="FFFFFF"/>
        </w:rPr>
        <w:t>–Малая Родина</w:t>
      </w:r>
    </w:p>
    <w:p w:rsidR="006554C3" w:rsidRPr="00951E41" w:rsidRDefault="00FC706C" w:rsidP="0068056B">
      <w:pPr>
        <w:rPr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М22---- тихо---</w:t>
      </w:r>
      <w:r w:rsidR="001B623D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>:</w:t>
      </w:r>
      <w:r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Pr="00951E41">
        <w:rPr>
          <w:bCs/>
          <w:sz w:val="24"/>
          <w:szCs w:val="24"/>
          <w:shd w:val="clear" w:color="auto" w:fill="FFFFFF"/>
        </w:rPr>
        <w:t>(после 4 тактов)</w:t>
      </w:r>
    </w:p>
    <w:p w:rsidR="00683F11" w:rsidRPr="00951E41" w:rsidRDefault="006554C3" w:rsidP="003A51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У каждого есть Родина своя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И у меня она есть тоже.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Исток, земля родная ты моя,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Да и твоя, с тобою тем и схожи.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Что родились на этой мы земле,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Что в детский сад ходили вместе,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Что в первый класс пошли мы в сентябре, 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И что сейчас живём с тобою здесь же.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 Кружатся низко стаи голубей.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Играет дымом ветерок капризный,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Всё это лишь о Родине моей, 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  <w:shd w:val="clear" w:color="auto" w:fill="FFFFFF"/>
        </w:rPr>
        <w:t>Здесь каждый ослеплён великолепьем жизни.</w:t>
      </w:r>
      <w:r w:rsidRPr="00951E41">
        <w:rPr>
          <w:sz w:val="24"/>
          <w:szCs w:val="24"/>
        </w:rPr>
        <w:br/>
      </w:r>
      <w:r w:rsidRPr="00951E41">
        <w:rPr>
          <w:sz w:val="24"/>
          <w:szCs w:val="24"/>
        </w:rPr>
        <w:br/>
      </w:r>
      <w:r w:rsidR="003528EB" w:rsidRPr="00951E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М-23--- тихо </w:t>
      </w:r>
      <w:r w:rsidR="00683F11" w:rsidRPr="00951E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="003528EB" w:rsidRPr="00951E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83F11"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часто мы произносим в жизни фразу « Мой дом – мой посёлок». В этих словах таится любовь к своей малой родине, где родился и вырос, где начал свою трудовую деятельность. Для многих наш посёлок стал родным и близким, особенно для людей старшего поколения. Здесь прошла их юность, трудовая зрелость, здесь выросли их дети и подрастают внуки и правнуки. </w:t>
      </w:r>
    </w:p>
    <w:p w:rsidR="00C739D0" w:rsidRPr="00951E41" w:rsidRDefault="001B623D" w:rsidP="00DA2D29">
      <w:pPr>
        <w:rPr>
          <w:b/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83F11" w:rsidRPr="00951E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683F11"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Народная мудрость гласит: «Тот род хорош – где старикам уважение и почёт!» Сегодня мы поздравляем юбиляров которые отметили и будут отмечать свой юбилей. Мы пожелаем им сибирского здоровья, кавказского долголетия. </w:t>
      </w:r>
      <w:r w:rsidR="00951E41"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2D29" w:rsidRPr="00951E41">
        <w:rPr>
          <w:b/>
          <w:sz w:val="24"/>
          <w:szCs w:val="24"/>
        </w:rPr>
        <w:t xml:space="preserve">Слайд </w:t>
      </w:r>
      <w:r w:rsidR="00683F11" w:rsidRPr="00951E41">
        <w:rPr>
          <w:b/>
          <w:sz w:val="24"/>
          <w:szCs w:val="24"/>
        </w:rPr>
        <w:t xml:space="preserve">Юбиляры: </w:t>
      </w:r>
      <w:r w:rsidR="003528EB" w:rsidRPr="00951E41">
        <w:rPr>
          <w:b/>
          <w:sz w:val="24"/>
          <w:szCs w:val="24"/>
        </w:rPr>
        <w:t xml:space="preserve">  </w:t>
      </w:r>
      <w:r w:rsidR="00C739D0" w:rsidRPr="00951E41">
        <w:rPr>
          <w:b/>
          <w:sz w:val="24"/>
          <w:szCs w:val="24"/>
        </w:rPr>
        <w:t>(коробка конфет</w:t>
      </w:r>
      <w:r w:rsidR="00C51E39" w:rsidRPr="00951E41">
        <w:rPr>
          <w:b/>
          <w:sz w:val="24"/>
          <w:szCs w:val="24"/>
        </w:rPr>
        <w:t>, цветы</w:t>
      </w:r>
      <w:r w:rsidR="00C739D0" w:rsidRPr="00951E41">
        <w:rPr>
          <w:b/>
          <w:sz w:val="24"/>
          <w:szCs w:val="24"/>
        </w:rPr>
        <w:t>)</w:t>
      </w:r>
    </w:p>
    <w:p w:rsidR="003528EB" w:rsidRPr="00951E41" w:rsidRDefault="00683F11" w:rsidP="003528EB">
      <w:pPr>
        <w:rPr>
          <w:b/>
          <w:sz w:val="24"/>
          <w:szCs w:val="24"/>
        </w:rPr>
      </w:pPr>
      <w:r w:rsidRPr="00951E41">
        <w:rPr>
          <w:b/>
          <w:sz w:val="24"/>
          <w:szCs w:val="24"/>
        </w:rPr>
        <w:t>80 лет</w:t>
      </w:r>
      <w:r w:rsidR="003528EB" w:rsidRPr="00951E41">
        <w:rPr>
          <w:b/>
          <w:sz w:val="24"/>
          <w:szCs w:val="24"/>
        </w:rPr>
        <w:t xml:space="preserve"> </w:t>
      </w:r>
    </w:p>
    <w:p w:rsidR="00683F11" w:rsidRPr="00951E41" w:rsidRDefault="00683F11" w:rsidP="003528EB">
      <w:pPr>
        <w:rPr>
          <w:sz w:val="24"/>
          <w:szCs w:val="24"/>
        </w:rPr>
      </w:pPr>
      <w:r w:rsidRPr="00951E41">
        <w:rPr>
          <w:sz w:val="24"/>
          <w:szCs w:val="24"/>
        </w:rPr>
        <w:t>Пигасов Виктор Степанович,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Бабич Лидия Дмитриевна,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Лобунов Семен Иванович,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Бузунова Людмила Степановна,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Яровикова Раиса Ивановна</w:t>
      </w:r>
    </w:p>
    <w:p w:rsidR="00B370F9" w:rsidRPr="00951E41" w:rsidRDefault="00B370F9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Еленевич Николай Петрович</w:t>
      </w:r>
    </w:p>
    <w:p w:rsidR="00683F11" w:rsidRPr="00951E41" w:rsidRDefault="00683F11" w:rsidP="00683F11">
      <w:pPr>
        <w:pStyle w:val="a3"/>
        <w:rPr>
          <w:b/>
          <w:sz w:val="24"/>
          <w:szCs w:val="24"/>
        </w:rPr>
      </w:pPr>
    </w:p>
    <w:p w:rsidR="00683F11" w:rsidRPr="00951E41" w:rsidRDefault="00683F11" w:rsidP="00683F11">
      <w:pPr>
        <w:pStyle w:val="a3"/>
        <w:rPr>
          <w:b/>
          <w:sz w:val="24"/>
          <w:szCs w:val="24"/>
        </w:rPr>
      </w:pPr>
      <w:r w:rsidRPr="00951E41">
        <w:rPr>
          <w:b/>
          <w:sz w:val="24"/>
          <w:szCs w:val="24"/>
        </w:rPr>
        <w:t>70 лет: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Романова Людмила Робертовна,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Чумак Маина Даниловна,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Шигина Мария Михайловна,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Вай-Вей-Тан Виктор Васильевич,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Дроздов Вячеслав Николаевич,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Егоров Валерий Павлович,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Кузьмина Галина Александровна,</w:t>
      </w:r>
    </w:p>
    <w:p w:rsidR="00683F11" w:rsidRPr="00951E41" w:rsidRDefault="00683F11" w:rsidP="00683F11">
      <w:pPr>
        <w:pStyle w:val="a3"/>
        <w:rPr>
          <w:sz w:val="24"/>
          <w:szCs w:val="24"/>
        </w:rPr>
      </w:pPr>
      <w:r w:rsidRPr="00951E41">
        <w:rPr>
          <w:sz w:val="24"/>
          <w:szCs w:val="24"/>
        </w:rPr>
        <w:t>Ленинская Ирина Ивановна</w:t>
      </w:r>
    </w:p>
    <w:p w:rsidR="0061257C" w:rsidRPr="00951E41" w:rsidRDefault="0061257C" w:rsidP="00683F11">
      <w:pPr>
        <w:pStyle w:val="a3"/>
        <w:rPr>
          <w:b/>
          <w:bCs/>
          <w:sz w:val="24"/>
          <w:szCs w:val="24"/>
          <w:shd w:val="clear" w:color="auto" w:fill="FFFFFF"/>
        </w:rPr>
      </w:pPr>
    </w:p>
    <w:p w:rsidR="0061257C" w:rsidRPr="00951E41" w:rsidRDefault="0061257C" w:rsidP="0061257C">
      <w:pPr>
        <w:rPr>
          <w:rFonts w:ascii="Times New Roman" w:hAnsi="Times New Roman" w:cs="Times New Roman"/>
          <w:sz w:val="28"/>
          <w:szCs w:val="28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этот праздничный день мы хотим отметить старожила п. Лебедины</w:t>
      </w:r>
      <w:r w:rsidR="00FC706C"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Нестерову Марию Гафуловну которой исполнилось 92 года</w:t>
      </w:r>
      <w:r w:rsidR="00C51E39" w:rsidRPr="0095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(вручение грамоты, цветы, коробка конфет)</w:t>
      </w:r>
    </w:p>
    <w:p w:rsidR="00683F11" w:rsidRPr="00951E41" w:rsidRDefault="00E8421E" w:rsidP="00683F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Pr="00951E41">
        <w:rPr>
          <w:rFonts w:ascii="Times New Roman" w:eastAsia="Times New Roman" w:hAnsi="Times New Roman" w:cs="Times New Roman"/>
          <w:sz w:val="28"/>
          <w:szCs w:val="28"/>
        </w:rPr>
        <w:t>Для Вас уважаемые юбиляры звучит праздничный подарок</w:t>
      </w:r>
    </w:p>
    <w:p w:rsidR="00683F11" w:rsidRPr="00951E41" w:rsidRDefault="00FC706C" w:rsidP="0068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951E41" w:rsidRPr="0095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5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24 ----Песня Фонарики – Галина Золарева</w:t>
      </w:r>
    </w:p>
    <w:p w:rsidR="00FC706C" w:rsidRPr="00951E41" w:rsidRDefault="00FC706C" w:rsidP="0068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951E41" w:rsidRPr="0095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5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25---Танцевальный коллектив Шармант ___________________________</w:t>
      </w:r>
    </w:p>
    <w:p w:rsidR="00DA2D29" w:rsidRPr="00951E41" w:rsidRDefault="00FC706C" w:rsidP="00DA2D29">
      <w:pPr>
        <w:rPr>
          <w:b/>
          <w:bCs/>
          <w:i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М</w:t>
      </w:r>
      <w:r w:rsidR="00951E41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Pr="00951E41">
        <w:rPr>
          <w:b/>
          <w:bCs/>
          <w:sz w:val="24"/>
          <w:szCs w:val="24"/>
          <w:shd w:val="clear" w:color="auto" w:fill="FFFFFF"/>
        </w:rPr>
        <w:t>26---- Тихо---</w:t>
      </w:r>
      <w:r w:rsidR="001B623D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6554C3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F9435F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C51E39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6554C3" w:rsidRPr="00951E41">
        <w:rPr>
          <w:bCs/>
          <w:sz w:val="24"/>
          <w:szCs w:val="24"/>
          <w:shd w:val="clear" w:color="auto" w:fill="FFFFFF"/>
        </w:rPr>
        <w:t>Семейные пары с большим супружеским стажем проживают в нашем поселке. Они живут в любви и согласии, рука об руку вместе вот уже</w:t>
      </w:r>
      <w:r w:rsidR="00AC60B8" w:rsidRPr="00951E41">
        <w:rPr>
          <w:bCs/>
          <w:sz w:val="24"/>
          <w:szCs w:val="24"/>
          <w:shd w:val="clear" w:color="auto" w:fill="FFFFFF"/>
        </w:rPr>
        <w:t xml:space="preserve"> 40 и более лет</w:t>
      </w:r>
      <w:r w:rsidR="00C51E39" w:rsidRPr="00951E41">
        <w:rPr>
          <w:bCs/>
          <w:sz w:val="24"/>
          <w:szCs w:val="24"/>
          <w:shd w:val="clear" w:color="auto" w:fill="FFFFFF"/>
        </w:rPr>
        <w:t>.</w:t>
      </w:r>
    </w:p>
    <w:p w:rsidR="00DA2D29" w:rsidRPr="00951E41" w:rsidRDefault="00DA2D29" w:rsidP="00834462">
      <w:pPr>
        <w:pStyle w:val="a6"/>
        <w:numPr>
          <w:ilvl w:val="0"/>
          <w:numId w:val="12"/>
        </w:numPr>
        <w:rPr>
          <w:sz w:val="24"/>
          <w:szCs w:val="24"/>
        </w:rPr>
        <w:sectPr w:rsidR="00DA2D29" w:rsidRPr="00951E41" w:rsidSect="007864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D29" w:rsidRPr="00951E41" w:rsidRDefault="008346FF" w:rsidP="00FC706C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Афанасенко Геннадий Кузьмич и Т</w:t>
      </w:r>
      <w:r w:rsidR="00F808BF" w:rsidRPr="00951E41">
        <w:rPr>
          <w:sz w:val="24"/>
          <w:szCs w:val="24"/>
          <w:shd w:val="clear" w:color="auto" w:fill="FFFFFF"/>
        </w:rPr>
        <w:t>атьяна Михайловна</w:t>
      </w:r>
    </w:p>
    <w:p w:rsidR="00F808BF" w:rsidRPr="00951E41" w:rsidRDefault="00F808BF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Афанасьевы Светлана Николаевна и Владимир Ефимович</w:t>
      </w:r>
    </w:p>
    <w:p w:rsidR="00F808BF" w:rsidRPr="00951E41" w:rsidRDefault="00F808BF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Вай-Вей-Тан Валентина Ивановна и Виктор Васильевич</w:t>
      </w:r>
    </w:p>
    <w:p w:rsidR="00F808BF" w:rsidRPr="00951E41" w:rsidRDefault="00F808BF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Вай-Вей-Тан Валентина Алексеевна и Валерий Васильевич</w:t>
      </w:r>
    </w:p>
    <w:p w:rsidR="00542C18" w:rsidRPr="00951E41" w:rsidRDefault="00542C18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Думиновы Любовь Семеновна и Станислав Данилович</w:t>
      </w:r>
    </w:p>
    <w:p w:rsidR="00542C18" w:rsidRPr="00951E41" w:rsidRDefault="00542C18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Михайловы Нина Ивановна и Геннадий Петрович</w:t>
      </w:r>
    </w:p>
    <w:p w:rsidR="00542C18" w:rsidRPr="00951E41" w:rsidRDefault="00542C18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Ведерниковы Раиса Аркадьевна и Владимир Сергеевич</w:t>
      </w:r>
    </w:p>
    <w:p w:rsidR="00542C18" w:rsidRPr="00951E41" w:rsidRDefault="00542C18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Догадины Екатерина Васильевна и А</w:t>
      </w:r>
      <w:r w:rsidR="00BC7826" w:rsidRPr="00951E41">
        <w:rPr>
          <w:sz w:val="24"/>
          <w:szCs w:val="24"/>
          <w:shd w:val="clear" w:color="auto" w:fill="FFFFFF"/>
        </w:rPr>
        <w:t>лександр И</w:t>
      </w:r>
      <w:r w:rsidR="00F62187" w:rsidRPr="00951E41">
        <w:rPr>
          <w:sz w:val="24"/>
          <w:szCs w:val="24"/>
          <w:shd w:val="clear" w:color="auto" w:fill="FFFFFF"/>
        </w:rPr>
        <w:t>ванович</w:t>
      </w:r>
    </w:p>
    <w:p w:rsidR="00F62187" w:rsidRPr="00951E41" w:rsidRDefault="00F62187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Евгеньевы Надежда Викторовна и Владимир Александрович</w:t>
      </w:r>
    </w:p>
    <w:p w:rsidR="00F62187" w:rsidRPr="00951E41" w:rsidRDefault="00F62187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Наместниковы Людмила Федоровна и Виктор Васильевич</w:t>
      </w:r>
    </w:p>
    <w:p w:rsidR="00F62187" w:rsidRPr="00951E41" w:rsidRDefault="00F62187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Ползиковы Любовь Алексеевна и Федор Алексеевич</w:t>
      </w:r>
    </w:p>
    <w:p w:rsidR="00F62187" w:rsidRPr="00951E41" w:rsidRDefault="00F62187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Удаловы Надежда Владимировна и Александр Анатольевич</w:t>
      </w:r>
    </w:p>
    <w:p w:rsidR="00F62187" w:rsidRPr="00951E41" w:rsidRDefault="00F62187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Сидоркины Татьяна Павловна и Юрий Владимирович</w:t>
      </w:r>
    </w:p>
    <w:p w:rsidR="00F62187" w:rsidRPr="00951E41" w:rsidRDefault="00F62187" w:rsidP="00F808BF">
      <w:pPr>
        <w:pStyle w:val="a6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Рехтины Галина Валентиновна и Василий Васильевич</w:t>
      </w:r>
    </w:p>
    <w:p w:rsidR="00F62187" w:rsidRPr="00951E41" w:rsidRDefault="00F62187" w:rsidP="00F62187">
      <w:p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 xml:space="preserve">      50 и более лет:</w:t>
      </w:r>
      <w:r w:rsidR="00C458D2" w:rsidRPr="00951E41">
        <w:rPr>
          <w:sz w:val="24"/>
          <w:szCs w:val="24"/>
          <w:shd w:val="clear" w:color="auto" w:fill="FFFFFF"/>
        </w:rPr>
        <w:t xml:space="preserve"> (цветы, коробка конфет)</w:t>
      </w:r>
    </w:p>
    <w:p w:rsidR="00F62187" w:rsidRPr="00951E41" w:rsidRDefault="00F62187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Михайловы Мария Александровна и Валерий и Валерий Никифорович</w:t>
      </w:r>
    </w:p>
    <w:p w:rsidR="00F62187" w:rsidRPr="00951E41" w:rsidRDefault="00F62187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Пигасовы Лилия Александровна и Виктор Степанович</w:t>
      </w:r>
    </w:p>
    <w:p w:rsidR="00F62187" w:rsidRPr="00951E41" w:rsidRDefault="00F62187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Черниковы Евгения Александровна и Николай Иванович</w:t>
      </w:r>
    </w:p>
    <w:p w:rsidR="00F62187" w:rsidRPr="00951E41" w:rsidRDefault="00F62187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Башкины Валентина Васильевна и Евгений Михайлович</w:t>
      </w:r>
    </w:p>
    <w:p w:rsidR="00F62187" w:rsidRPr="00951E41" w:rsidRDefault="00F62187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Беседены Светлана Ивановна и Владимир Але</w:t>
      </w:r>
      <w:r w:rsidR="00BC7826" w:rsidRPr="00951E41">
        <w:rPr>
          <w:sz w:val="24"/>
          <w:szCs w:val="24"/>
          <w:shd w:val="clear" w:color="auto" w:fill="FFFFFF"/>
        </w:rPr>
        <w:t>кс</w:t>
      </w:r>
      <w:r w:rsidRPr="00951E41">
        <w:rPr>
          <w:sz w:val="24"/>
          <w:szCs w:val="24"/>
          <w:shd w:val="clear" w:color="auto" w:fill="FFFFFF"/>
        </w:rPr>
        <w:t>андрович</w:t>
      </w:r>
    </w:p>
    <w:p w:rsidR="00F62187" w:rsidRPr="00951E41" w:rsidRDefault="00F62187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Дря</w:t>
      </w:r>
      <w:r w:rsidR="00BC7826" w:rsidRPr="00951E41">
        <w:rPr>
          <w:sz w:val="24"/>
          <w:szCs w:val="24"/>
          <w:shd w:val="clear" w:color="auto" w:fill="FFFFFF"/>
        </w:rPr>
        <w:t>гина нина Михайловна и Виктор Дмитриевич</w:t>
      </w:r>
    </w:p>
    <w:p w:rsidR="00BC7826" w:rsidRPr="00951E41" w:rsidRDefault="00BC7826" w:rsidP="00F62187">
      <w:pPr>
        <w:pStyle w:val="a6"/>
        <w:numPr>
          <w:ilvl w:val="0"/>
          <w:numId w:val="18"/>
        </w:numPr>
        <w:rPr>
          <w:sz w:val="24"/>
          <w:szCs w:val="24"/>
          <w:shd w:val="clear" w:color="auto" w:fill="FFFFFF"/>
        </w:rPr>
      </w:pPr>
      <w:r w:rsidRPr="00951E41">
        <w:rPr>
          <w:sz w:val="24"/>
          <w:szCs w:val="24"/>
          <w:shd w:val="clear" w:color="auto" w:fill="FFFFFF"/>
        </w:rPr>
        <w:t>Кузьмины Галина Алексеевна и Владимир Глебович</w:t>
      </w:r>
    </w:p>
    <w:p w:rsidR="00E8421E" w:rsidRPr="00951E41" w:rsidRDefault="00E8421E" w:rsidP="00E8421E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Ведущий: </w:t>
      </w:r>
      <w:r w:rsidRPr="00951E41">
        <w:rPr>
          <w:rFonts w:ascii="Times New Roman" w:eastAsia="Times New Roman" w:hAnsi="Times New Roman" w:cs="Times New Roman"/>
          <w:sz w:val="24"/>
          <w:szCs w:val="24"/>
        </w:rPr>
        <w:t>Для Вас звучит песня в подарок</w:t>
      </w:r>
    </w:p>
    <w:p w:rsidR="00BC7826" w:rsidRPr="00951E41" w:rsidRDefault="00FC706C" w:rsidP="0068056B">
      <w:pPr>
        <w:rPr>
          <w:b/>
          <w:sz w:val="24"/>
          <w:szCs w:val="24"/>
          <w:u w:val="single"/>
          <w:shd w:val="clear" w:color="auto" w:fill="FFFFFF"/>
        </w:rPr>
      </w:pPr>
      <w:r w:rsidRPr="00951E41">
        <w:rPr>
          <w:b/>
          <w:sz w:val="24"/>
          <w:szCs w:val="24"/>
          <w:shd w:val="clear" w:color="auto" w:fill="FFFFFF"/>
        </w:rPr>
        <w:t xml:space="preserve"> </w:t>
      </w:r>
      <w:r w:rsidR="002E2C46" w:rsidRPr="00951E41">
        <w:rPr>
          <w:b/>
          <w:sz w:val="24"/>
          <w:szCs w:val="24"/>
          <w:shd w:val="clear" w:color="auto" w:fill="FFFFFF"/>
        </w:rPr>
        <w:t>М 27 ---</w:t>
      </w:r>
      <w:r w:rsidR="00BC7826" w:rsidRPr="00951E41">
        <w:rPr>
          <w:b/>
          <w:sz w:val="24"/>
          <w:szCs w:val="24"/>
          <w:u w:val="single"/>
          <w:shd w:val="clear" w:color="auto" w:fill="FFFFFF"/>
        </w:rPr>
        <w:t>Песня «Очаровательные глазки» Галина Золарева</w:t>
      </w:r>
    </w:p>
    <w:p w:rsidR="00BC7826" w:rsidRPr="00951E41" w:rsidRDefault="002E2C46" w:rsidP="0068056B">
      <w:pPr>
        <w:rPr>
          <w:b/>
          <w:sz w:val="24"/>
          <w:szCs w:val="24"/>
          <w:u w:val="single"/>
          <w:shd w:val="clear" w:color="auto" w:fill="FFFFFF"/>
        </w:rPr>
      </w:pPr>
      <w:r w:rsidRPr="00951E41">
        <w:rPr>
          <w:b/>
          <w:sz w:val="24"/>
          <w:szCs w:val="24"/>
          <w:u w:val="single"/>
          <w:shd w:val="clear" w:color="auto" w:fill="FFFFFF"/>
        </w:rPr>
        <w:t xml:space="preserve">М 28---- </w:t>
      </w:r>
      <w:r w:rsidR="00BC7826" w:rsidRPr="00951E41">
        <w:rPr>
          <w:b/>
          <w:sz w:val="24"/>
          <w:szCs w:val="24"/>
          <w:u w:val="single"/>
          <w:shd w:val="clear" w:color="auto" w:fill="FFFFFF"/>
        </w:rPr>
        <w:t xml:space="preserve"> танцевальный коллектив «Шармант»</w:t>
      </w:r>
      <w:r w:rsidRPr="00951E41">
        <w:rPr>
          <w:b/>
          <w:sz w:val="24"/>
          <w:szCs w:val="24"/>
          <w:u w:val="single"/>
          <w:shd w:val="clear" w:color="auto" w:fill="FFFFFF"/>
        </w:rPr>
        <w:t>____________________________</w:t>
      </w:r>
    </w:p>
    <w:p w:rsidR="00766E95" w:rsidRPr="00951E41" w:rsidRDefault="002E2C46" w:rsidP="0068056B">
      <w:pPr>
        <w:rPr>
          <w:b/>
          <w:sz w:val="24"/>
          <w:szCs w:val="24"/>
          <w:u w:val="single"/>
          <w:shd w:val="clear" w:color="auto" w:fill="FFFFFF"/>
        </w:rPr>
      </w:pPr>
      <w:r w:rsidRPr="00951E41">
        <w:rPr>
          <w:b/>
          <w:sz w:val="24"/>
          <w:szCs w:val="24"/>
          <w:u w:val="single"/>
          <w:shd w:val="clear" w:color="auto" w:fill="FFFFFF"/>
        </w:rPr>
        <w:t>М29----</w:t>
      </w:r>
      <w:r w:rsidR="00766E95" w:rsidRPr="00951E41">
        <w:rPr>
          <w:b/>
          <w:sz w:val="24"/>
          <w:szCs w:val="24"/>
          <w:u w:val="single"/>
          <w:shd w:val="clear" w:color="auto" w:fill="FFFFFF"/>
        </w:rPr>
        <w:t xml:space="preserve">Песня </w:t>
      </w:r>
      <w:r w:rsidRPr="00951E41">
        <w:rPr>
          <w:b/>
          <w:sz w:val="24"/>
          <w:szCs w:val="24"/>
          <w:u w:val="single"/>
          <w:shd w:val="clear" w:color="auto" w:fill="FFFFFF"/>
        </w:rPr>
        <w:t xml:space="preserve">:Белый танец_ Галина Сюзева </w:t>
      </w:r>
    </w:p>
    <w:p w:rsidR="00951E41" w:rsidRPr="00951E41" w:rsidRDefault="00951E41" w:rsidP="002C3175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951E41" w:rsidRPr="00951E41" w:rsidRDefault="002E2C46" w:rsidP="002C3175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 xml:space="preserve">М 30---- Тихо </w:t>
      </w:r>
      <w:r w:rsidR="00951E41" w:rsidRPr="00951E41">
        <w:rPr>
          <w:b/>
          <w:bCs/>
          <w:sz w:val="24"/>
          <w:szCs w:val="24"/>
          <w:shd w:val="clear" w:color="auto" w:fill="FFFFFF"/>
        </w:rPr>
        <w:t>–</w:t>
      </w:r>
      <w:r w:rsidR="001B623D"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2C3175" w:rsidRPr="00951E41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DA2D29" w:rsidRPr="00951E41" w:rsidRDefault="006554C3" w:rsidP="002C3175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Как сурова  и прекрасна якутская зима, приходит весна, а за весною лето и расцветают наши улицы, переулки яркими красками.</w:t>
      </w:r>
    </w:p>
    <w:p w:rsidR="00951E41" w:rsidRPr="00951E41" w:rsidRDefault="00951E41" w:rsidP="002C3175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8C2370" w:rsidRPr="00951E41" w:rsidRDefault="00DA2D29" w:rsidP="002C3175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 Жители поселка стараются украсить свои участки цветами, поделками своими руками, вырастить богатый урожай овощей.</w:t>
      </w:r>
      <w:r w:rsidR="006A3782" w:rsidRPr="00951E41">
        <w:rPr>
          <w:bCs/>
          <w:sz w:val="24"/>
          <w:szCs w:val="24"/>
          <w:shd w:val="clear" w:color="auto" w:fill="FFFFFF"/>
        </w:rPr>
        <w:t xml:space="preserve">ваш труд преображает наш поселок. Он становится с каждым летним месяцем все краще и краще. </w:t>
      </w:r>
      <w:r w:rsidR="008C2370" w:rsidRPr="00951E41">
        <w:rPr>
          <w:bCs/>
          <w:sz w:val="24"/>
          <w:szCs w:val="24"/>
          <w:shd w:val="clear" w:color="auto" w:fill="FFFFFF"/>
        </w:rPr>
        <w:t>Сегодня наши садоводы, огородники пришли на праздник со своим богатым урожаем.</w:t>
      </w:r>
    </w:p>
    <w:p w:rsidR="00951E41" w:rsidRPr="00951E41" w:rsidRDefault="00951E41" w:rsidP="0068056B">
      <w:pPr>
        <w:rPr>
          <w:b/>
          <w:bCs/>
          <w:sz w:val="24"/>
          <w:szCs w:val="24"/>
          <w:shd w:val="clear" w:color="auto" w:fill="FFFFFF"/>
        </w:rPr>
      </w:pPr>
    </w:p>
    <w:p w:rsidR="00951E41" w:rsidRPr="00951E41" w:rsidRDefault="001B623D" w:rsidP="00951E41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2A1042" w:rsidRPr="00951E41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8C2370" w:rsidRPr="00951E41" w:rsidRDefault="00C458D2" w:rsidP="00951E41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951E41">
        <w:rPr>
          <w:bCs/>
          <w:sz w:val="24"/>
          <w:szCs w:val="24"/>
          <w:shd w:val="clear" w:color="auto" w:fill="FFFFFF"/>
        </w:rPr>
        <w:t>Все лето дружно вы</w:t>
      </w:r>
      <w:r w:rsidR="002A1042" w:rsidRPr="00951E41">
        <w:rPr>
          <w:bCs/>
          <w:sz w:val="24"/>
          <w:szCs w:val="24"/>
          <w:shd w:val="clear" w:color="auto" w:fill="FFFFFF"/>
        </w:rPr>
        <w:t xml:space="preserve"> трудились.</w:t>
      </w:r>
    </w:p>
    <w:p w:rsidR="002E2C46" w:rsidRPr="00951E41" w:rsidRDefault="002E2C46" w:rsidP="00951E41">
      <w:pPr>
        <w:pStyle w:val="a3"/>
        <w:rPr>
          <w:shd w:val="clear" w:color="auto" w:fill="FFFFFF"/>
        </w:rPr>
        <w:sectPr w:rsidR="002E2C46" w:rsidRPr="00951E41" w:rsidSect="00DD61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1042" w:rsidRPr="00951E41" w:rsidRDefault="002A1042" w:rsidP="00951E41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И вот чудесный урожай!</w:t>
      </w:r>
    </w:p>
    <w:p w:rsidR="002A1042" w:rsidRPr="00951E41" w:rsidRDefault="002A1042" w:rsidP="00951E41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Добра и счастья пожелать</w:t>
      </w:r>
    </w:p>
    <w:p w:rsidR="002A1042" w:rsidRPr="00951E41" w:rsidRDefault="002A1042" w:rsidP="00951E41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Хотим вам обязательно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И урожая нагадать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Огромного богатого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На дачах, знаю, тяжек труд,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Но пусть у вас цветы цветут!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И дети будут как цветы,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Здоровья вам и красоты!</w:t>
      </w:r>
    </w:p>
    <w:p w:rsidR="00DD617C" w:rsidRPr="00951E41" w:rsidRDefault="00DD617C" w:rsidP="002E2C46">
      <w:pPr>
        <w:pStyle w:val="a3"/>
        <w:rPr>
          <w:shd w:val="clear" w:color="auto" w:fill="FFFFFF"/>
        </w:rPr>
      </w:pP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И я под зтокое дело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Скажу: работайте умело,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Пусть хватит фруктов, овощей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Вам для компотов и борщей!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И коль себе здесь каждый скажет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Давай работай не зевай,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То в год неурожайный даже</w:t>
      </w:r>
    </w:p>
    <w:p w:rsidR="002A1042" w:rsidRPr="00951E41" w:rsidRDefault="002A1042" w:rsidP="002E2C46">
      <w:pPr>
        <w:pStyle w:val="a3"/>
        <w:rPr>
          <w:shd w:val="clear" w:color="auto" w:fill="FFFFFF"/>
        </w:rPr>
      </w:pPr>
      <w:r w:rsidRPr="00951E41">
        <w:rPr>
          <w:shd w:val="clear" w:color="auto" w:fill="FFFFFF"/>
        </w:rPr>
        <w:t>Богатым будет урожай!</w:t>
      </w:r>
    </w:p>
    <w:p w:rsidR="002E2C46" w:rsidRPr="00951E41" w:rsidRDefault="002E2C46" w:rsidP="002A1042">
      <w:pPr>
        <w:pStyle w:val="a3"/>
        <w:rPr>
          <w:shd w:val="clear" w:color="auto" w:fill="FFFFFF"/>
        </w:rPr>
        <w:sectPr w:rsidR="002E2C46" w:rsidRPr="00951E41" w:rsidSect="00DD61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1042" w:rsidRPr="00951E41" w:rsidRDefault="002A1042" w:rsidP="002A1042">
      <w:pPr>
        <w:pStyle w:val="a3"/>
        <w:rPr>
          <w:shd w:val="clear" w:color="auto" w:fill="FFFFFF"/>
        </w:rPr>
      </w:pPr>
    </w:p>
    <w:p w:rsidR="009B7689" w:rsidRPr="00951E41" w:rsidRDefault="00DA2D29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2A1042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2A1042" w:rsidRPr="00951E41">
        <w:rPr>
          <w:bCs/>
          <w:sz w:val="24"/>
          <w:szCs w:val="24"/>
          <w:shd w:val="clear" w:color="auto" w:fill="FFFFFF"/>
        </w:rPr>
        <w:t>М</w:t>
      </w:r>
      <w:r w:rsidR="006554C3" w:rsidRPr="00951E41">
        <w:rPr>
          <w:bCs/>
          <w:sz w:val="24"/>
          <w:szCs w:val="24"/>
          <w:shd w:val="clear" w:color="auto" w:fill="FFFFFF"/>
        </w:rPr>
        <w:t xml:space="preserve">ы поздравляем </w:t>
      </w:r>
      <w:r w:rsidR="006A3782" w:rsidRPr="00951E41">
        <w:rPr>
          <w:bCs/>
          <w:sz w:val="24"/>
          <w:szCs w:val="24"/>
          <w:shd w:val="clear" w:color="auto" w:fill="FFFFFF"/>
        </w:rPr>
        <w:t>Вас с праздником, с днем поселка</w:t>
      </w:r>
    </w:p>
    <w:p w:rsidR="008C2370" w:rsidRPr="00951E41" w:rsidRDefault="001B623D" w:rsidP="0068056B">
      <w:pPr>
        <w:rPr>
          <w:bCs/>
          <w:sz w:val="24"/>
          <w:szCs w:val="24"/>
          <w:shd w:val="clear" w:color="auto" w:fill="FFFFFF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9B7689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2A1042" w:rsidRPr="00951E41">
        <w:rPr>
          <w:bCs/>
          <w:sz w:val="24"/>
          <w:szCs w:val="24"/>
          <w:shd w:val="clear" w:color="auto" w:fill="FFFFFF"/>
        </w:rPr>
        <w:t>П</w:t>
      </w:r>
      <w:r w:rsidR="009B7689" w:rsidRPr="00951E41">
        <w:rPr>
          <w:bCs/>
          <w:sz w:val="24"/>
          <w:szCs w:val="24"/>
          <w:shd w:val="clear" w:color="auto" w:fill="FFFFFF"/>
        </w:rPr>
        <w:t xml:space="preserve">римите за ваш труд </w:t>
      </w:r>
      <w:r w:rsidR="00C458D2" w:rsidRPr="00951E41">
        <w:rPr>
          <w:bCs/>
          <w:sz w:val="24"/>
          <w:szCs w:val="24"/>
          <w:shd w:val="clear" w:color="auto" w:fill="FFFFFF"/>
        </w:rPr>
        <w:t>благодарственные письма</w:t>
      </w:r>
      <w:r w:rsidR="009B7689" w:rsidRPr="00951E41">
        <w:rPr>
          <w:bCs/>
          <w:sz w:val="24"/>
          <w:szCs w:val="24"/>
          <w:shd w:val="clear" w:color="auto" w:fill="FFFFFF"/>
        </w:rPr>
        <w:t xml:space="preserve"> и</w:t>
      </w:r>
      <w:r w:rsidR="00F808BF" w:rsidRPr="00951E41">
        <w:rPr>
          <w:bCs/>
          <w:sz w:val="24"/>
          <w:szCs w:val="24"/>
          <w:shd w:val="clear" w:color="auto" w:fill="FFFFFF"/>
        </w:rPr>
        <w:t xml:space="preserve">  </w:t>
      </w:r>
      <w:r w:rsidR="00766E95" w:rsidRPr="00951E41">
        <w:rPr>
          <w:bCs/>
          <w:sz w:val="24"/>
          <w:szCs w:val="24"/>
          <w:shd w:val="clear" w:color="auto" w:fill="FFFFFF"/>
        </w:rPr>
        <w:t>д</w:t>
      </w:r>
      <w:r w:rsidR="00C458D2" w:rsidRPr="00951E41">
        <w:rPr>
          <w:bCs/>
          <w:sz w:val="24"/>
          <w:szCs w:val="24"/>
          <w:shd w:val="clear" w:color="auto" w:fill="FFFFFF"/>
        </w:rPr>
        <w:t>ля вас звучит</w:t>
      </w:r>
      <w:r w:rsidR="00766E95" w:rsidRPr="00951E41">
        <w:rPr>
          <w:bCs/>
          <w:sz w:val="24"/>
          <w:szCs w:val="24"/>
          <w:shd w:val="clear" w:color="auto" w:fill="FFFFFF"/>
        </w:rPr>
        <w:t xml:space="preserve"> </w:t>
      </w:r>
      <w:r w:rsidR="00C458D2" w:rsidRPr="00951E41">
        <w:rPr>
          <w:bCs/>
          <w:sz w:val="24"/>
          <w:szCs w:val="24"/>
          <w:shd w:val="clear" w:color="auto" w:fill="FFFFFF"/>
        </w:rPr>
        <w:t>музыкальный подарок.</w:t>
      </w:r>
      <w:r w:rsidR="002E2C46" w:rsidRPr="00951E41">
        <w:rPr>
          <w:bCs/>
          <w:sz w:val="24"/>
          <w:szCs w:val="24"/>
          <w:shd w:val="clear" w:color="auto" w:fill="FFFFFF"/>
        </w:rPr>
        <w:t xml:space="preserve">             </w:t>
      </w:r>
      <w:r w:rsidR="00951E41" w:rsidRPr="00951E41">
        <w:rPr>
          <w:bCs/>
          <w:sz w:val="24"/>
          <w:szCs w:val="24"/>
          <w:shd w:val="clear" w:color="auto" w:fill="FFFFFF"/>
        </w:rPr>
        <w:t xml:space="preserve">                            </w:t>
      </w:r>
      <w:r w:rsidR="008C2370" w:rsidRPr="00951E41">
        <w:rPr>
          <w:bCs/>
          <w:sz w:val="24"/>
          <w:szCs w:val="24"/>
          <w:shd w:val="clear" w:color="auto" w:fill="FFFFFF"/>
        </w:rPr>
        <w:t>(идет награждение конфетами и грамотами)</w:t>
      </w:r>
    </w:p>
    <w:p w:rsidR="006554C3" w:rsidRPr="00951E41" w:rsidRDefault="002E2C46" w:rsidP="0068056B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951E41">
        <w:rPr>
          <w:b/>
          <w:bCs/>
          <w:sz w:val="24"/>
          <w:szCs w:val="24"/>
          <w:u w:val="single"/>
          <w:shd w:val="clear" w:color="auto" w:fill="FFFFFF"/>
        </w:rPr>
        <w:t>М 31 ---</w:t>
      </w:r>
      <w:r w:rsidR="00BC7826" w:rsidRPr="00951E41">
        <w:rPr>
          <w:b/>
          <w:bCs/>
          <w:sz w:val="24"/>
          <w:szCs w:val="24"/>
          <w:u w:val="single"/>
          <w:shd w:val="clear" w:color="auto" w:fill="FFFFFF"/>
        </w:rPr>
        <w:t>Песня</w:t>
      </w:r>
      <w:r w:rsidRPr="00951E41">
        <w:rPr>
          <w:b/>
          <w:bCs/>
          <w:sz w:val="24"/>
          <w:szCs w:val="24"/>
          <w:u w:val="single"/>
          <w:shd w:val="clear" w:color="auto" w:fill="FFFFFF"/>
        </w:rPr>
        <w:t xml:space="preserve"> Деревня  моя</w:t>
      </w:r>
      <w:r w:rsidR="00BC7826" w:rsidRPr="00951E41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951E41">
        <w:rPr>
          <w:b/>
          <w:bCs/>
          <w:sz w:val="24"/>
          <w:szCs w:val="24"/>
          <w:u w:val="single"/>
          <w:shd w:val="clear" w:color="auto" w:fill="FFFFFF"/>
        </w:rPr>
        <w:t>----</w:t>
      </w:r>
      <w:r w:rsidR="00BC7826" w:rsidRPr="00951E41">
        <w:rPr>
          <w:b/>
          <w:bCs/>
          <w:sz w:val="24"/>
          <w:szCs w:val="24"/>
          <w:u w:val="single"/>
          <w:shd w:val="clear" w:color="auto" w:fill="FFFFFF"/>
        </w:rPr>
        <w:t>Валентина Симон</w:t>
      </w:r>
    </w:p>
    <w:p w:rsidR="00766E95" w:rsidRPr="00951E41" w:rsidRDefault="002E2C46" w:rsidP="0068056B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951E41">
        <w:rPr>
          <w:b/>
          <w:bCs/>
          <w:sz w:val="24"/>
          <w:szCs w:val="24"/>
          <w:u w:val="single"/>
          <w:shd w:val="clear" w:color="auto" w:fill="FFFFFF"/>
        </w:rPr>
        <w:t xml:space="preserve">М32--- </w:t>
      </w:r>
      <w:r w:rsidR="00766E95" w:rsidRPr="00951E41">
        <w:rPr>
          <w:b/>
          <w:bCs/>
          <w:sz w:val="24"/>
          <w:szCs w:val="24"/>
          <w:u w:val="single"/>
          <w:shd w:val="clear" w:color="auto" w:fill="FFFFFF"/>
        </w:rPr>
        <w:t>Песня «Купец» Галина Золарева</w:t>
      </w:r>
    </w:p>
    <w:p w:rsidR="00F9435F" w:rsidRPr="00951E41" w:rsidRDefault="00F9435F" w:rsidP="0068056B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951E41">
        <w:rPr>
          <w:b/>
          <w:bCs/>
          <w:sz w:val="24"/>
          <w:szCs w:val="24"/>
          <w:u w:val="single"/>
          <w:shd w:val="clear" w:color="auto" w:fill="FFFFFF"/>
        </w:rPr>
        <w:t>М 33 --- Песня: Мой дом Россия _ Капуста Г.</w:t>
      </w:r>
    </w:p>
    <w:p w:rsidR="00F220C1" w:rsidRPr="00951E41" w:rsidRDefault="00F220C1" w:rsidP="0068056B">
      <w:pPr>
        <w:rPr>
          <w:rStyle w:val="a8"/>
          <w:rFonts w:ascii="Arial" w:hAnsi="Arial" w:cs="Arial"/>
          <w:bCs/>
          <w:i w:val="0"/>
          <w:sz w:val="24"/>
          <w:szCs w:val="24"/>
        </w:rPr>
      </w:pPr>
      <w:r w:rsidRPr="00951E41">
        <w:rPr>
          <w:rStyle w:val="a8"/>
          <w:rFonts w:ascii="Arial" w:hAnsi="Arial" w:cs="Arial"/>
          <w:b/>
          <w:bCs/>
          <w:i w:val="0"/>
          <w:sz w:val="24"/>
          <w:szCs w:val="24"/>
        </w:rPr>
        <w:t xml:space="preserve">Ведущий: </w:t>
      </w:r>
      <w:r w:rsidRPr="00951E41">
        <w:rPr>
          <w:rStyle w:val="a8"/>
          <w:rFonts w:ascii="Arial" w:hAnsi="Arial" w:cs="Arial"/>
          <w:bCs/>
          <w:i w:val="0"/>
          <w:sz w:val="24"/>
          <w:szCs w:val="24"/>
        </w:rPr>
        <w:t xml:space="preserve">А </w:t>
      </w:r>
      <w:r w:rsidR="00C458D2" w:rsidRPr="00951E41">
        <w:rPr>
          <w:rStyle w:val="a8"/>
          <w:rFonts w:ascii="Arial" w:hAnsi="Arial" w:cs="Arial"/>
          <w:bCs/>
          <w:i w:val="0"/>
          <w:sz w:val="24"/>
          <w:szCs w:val="24"/>
        </w:rPr>
        <w:t xml:space="preserve">сейчас приглашаются на сцену </w:t>
      </w:r>
      <w:r w:rsidRPr="00951E41">
        <w:rPr>
          <w:rStyle w:val="a8"/>
          <w:rFonts w:ascii="Arial" w:hAnsi="Arial" w:cs="Arial"/>
          <w:bCs/>
          <w:i w:val="0"/>
          <w:sz w:val="24"/>
          <w:szCs w:val="24"/>
        </w:rPr>
        <w:t xml:space="preserve"> участники</w:t>
      </w:r>
      <w:r w:rsidR="00C458D2" w:rsidRPr="00951E41">
        <w:rPr>
          <w:rStyle w:val="a8"/>
          <w:rFonts w:ascii="Arial" w:hAnsi="Arial" w:cs="Arial"/>
          <w:bCs/>
          <w:i w:val="0"/>
          <w:sz w:val="24"/>
          <w:szCs w:val="24"/>
        </w:rPr>
        <w:t xml:space="preserve"> проведения</w:t>
      </w:r>
      <w:r w:rsidRPr="00951E41">
        <w:rPr>
          <w:rStyle w:val="a8"/>
          <w:rFonts w:ascii="Arial" w:hAnsi="Arial" w:cs="Arial"/>
          <w:bCs/>
          <w:i w:val="0"/>
          <w:sz w:val="24"/>
          <w:szCs w:val="24"/>
        </w:rPr>
        <w:t xml:space="preserve"> нашего торжества. Прошу на сцену.</w:t>
      </w:r>
    </w:p>
    <w:p w:rsidR="00F220C1" w:rsidRPr="00951E41" w:rsidRDefault="00F220C1" w:rsidP="0068056B">
      <w:pPr>
        <w:rPr>
          <w:rStyle w:val="a8"/>
          <w:rFonts w:ascii="Arial" w:hAnsi="Arial" w:cs="Arial"/>
          <w:bCs/>
          <w:i w:val="0"/>
          <w:sz w:val="24"/>
          <w:szCs w:val="24"/>
        </w:rPr>
      </w:pPr>
      <w:r w:rsidRPr="00951E41">
        <w:rPr>
          <w:rStyle w:val="a8"/>
          <w:rFonts w:ascii="Arial" w:hAnsi="Arial" w:cs="Arial"/>
          <w:bCs/>
          <w:i w:val="0"/>
          <w:sz w:val="24"/>
          <w:szCs w:val="24"/>
        </w:rPr>
        <w:t xml:space="preserve"> ( </w:t>
      </w:r>
      <w:r w:rsidRPr="00951E41">
        <w:rPr>
          <w:rStyle w:val="a8"/>
          <w:rFonts w:ascii="Arial" w:hAnsi="Arial" w:cs="Arial"/>
          <w:sz w:val="24"/>
          <w:szCs w:val="24"/>
        </w:rPr>
        <w:t>на сцену выходят все участники  с воздушными шарами.)</w:t>
      </w:r>
    </w:p>
    <w:p w:rsidR="006554C3" w:rsidRPr="00951E41" w:rsidRDefault="002A1042" w:rsidP="0068056B">
      <w:pPr>
        <w:rPr>
          <w:b/>
          <w:i/>
          <w:sz w:val="24"/>
          <w:szCs w:val="24"/>
          <w:u w:val="single"/>
        </w:rPr>
      </w:pPr>
      <w:r w:rsidRPr="00951E41">
        <w:rPr>
          <w:b/>
          <w:i/>
          <w:sz w:val="24"/>
          <w:szCs w:val="24"/>
          <w:u w:val="single"/>
        </w:rPr>
        <w:t>(</w:t>
      </w:r>
      <w:r w:rsidR="00F220C1" w:rsidRPr="00951E41">
        <w:rPr>
          <w:b/>
          <w:i/>
          <w:sz w:val="24"/>
          <w:szCs w:val="24"/>
          <w:u w:val="single"/>
        </w:rPr>
        <w:t xml:space="preserve"> помощники раздают остальные шары жителям)</w:t>
      </w:r>
    </w:p>
    <w:p w:rsidR="00951E41" w:rsidRPr="00951E41" w:rsidRDefault="00951E41" w:rsidP="0068056B">
      <w:pPr>
        <w:rPr>
          <w:rStyle w:val="a8"/>
          <w:rFonts w:ascii="Arial" w:hAnsi="Arial" w:cs="Arial"/>
          <w:b/>
          <w:bCs/>
          <w:i w:val="0"/>
          <w:sz w:val="24"/>
          <w:szCs w:val="24"/>
        </w:rPr>
      </w:pPr>
    </w:p>
    <w:p w:rsidR="00951E41" w:rsidRPr="00951E41" w:rsidRDefault="00951E41" w:rsidP="0068056B">
      <w:pPr>
        <w:rPr>
          <w:rStyle w:val="a8"/>
          <w:rFonts w:ascii="Arial" w:hAnsi="Arial" w:cs="Arial"/>
          <w:b/>
          <w:bCs/>
          <w:i w:val="0"/>
          <w:sz w:val="24"/>
          <w:szCs w:val="24"/>
        </w:rPr>
      </w:pPr>
    </w:p>
    <w:p w:rsidR="00951E41" w:rsidRPr="00951E41" w:rsidRDefault="00951E41" w:rsidP="0068056B">
      <w:pPr>
        <w:rPr>
          <w:rStyle w:val="a8"/>
          <w:rFonts w:ascii="Arial" w:hAnsi="Arial" w:cs="Arial"/>
          <w:b/>
          <w:bCs/>
          <w:i w:val="0"/>
          <w:sz w:val="24"/>
          <w:szCs w:val="24"/>
        </w:rPr>
      </w:pPr>
    </w:p>
    <w:p w:rsidR="00951E41" w:rsidRPr="00951E41" w:rsidRDefault="00951E41" w:rsidP="0068056B">
      <w:pPr>
        <w:rPr>
          <w:rStyle w:val="a8"/>
          <w:rFonts w:ascii="Arial" w:hAnsi="Arial" w:cs="Arial"/>
          <w:b/>
          <w:bCs/>
          <w:i w:val="0"/>
          <w:sz w:val="24"/>
          <w:szCs w:val="24"/>
        </w:rPr>
      </w:pPr>
    </w:p>
    <w:p w:rsidR="006554C3" w:rsidRPr="00951E41" w:rsidRDefault="002E2C46" w:rsidP="0068056B">
      <w:pPr>
        <w:rPr>
          <w:sz w:val="24"/>
          <w:szCs w:val="24"/>
        </w:rPr>
      </w:pPr>
      <w:r w:rsidRPr="00951E41">
        <w:rPr>
          <w:rStyle w:val="a8"/>
          <w:rFonts w:ascii="Arial" w:hAnsi="Arial" w:cs="Arial"/>
          <w:b/>
          <w:bCs/>
          <w:i w:val="0"/>
          <w:sz w:val="24"/>
          <w:szCs w:val="24"/>
        </w:rPr>
        <w:t>М</w:t>
      </w:r>
      <w:r w:rsidR="00F9435F" w:rsidRPr="00951E41">
        <w:rPr>
          <w:rStyle w:val="a8"/>
          <w:rFonts w:ascii="Arial" w:hAnsi="Arial" w:cs="Arial"/>
          <w:b/>
          <w:bCs/>
          <w:i w:val="0"/>
          <w:sz w:val="24"/>
          <w:szCs w:val="24"/>
        </w:rPr>
        <w:t xml:space="preserve"> 34</w:t>
      </w:r>
      <w:r w:rsidRPr="00951E41">
        <w:rPr>
          <w:rStyle w:val="a8"/>
          <w:rFonts w:ascii="Arial" w:hAnsi="Arial" w:cs="Arial"/>
          <w:b/>
          <w:bCs/>
          <w:i w:val="0"/>
          <w:sz w:val="24"/>
          <w:szCs w:val="24"/>
        </w:rPr>
        <w:t xml:space="preserve"> ---Тихо----</w:t>
      </w:r>
      <w:r w:rsidR="008E65CB" w:rsidRPr="00951E41">
        <w:rPr>
          <w:rStyle w:val="a8"/>
          <w:rFonts w:ascii="Arial" w:hAnsi="Arial" w:cs="Arial"/>
          <w:b/>
          <w:bCs/>
          <w:i w:val="0"/>
          <w:sz w:val="24"/>
          <w:szCs w:val="24"/>
        </w:rPr>
        <w:t>Ведущая:</w:t>
      </w:r>
      <w:r w:rsidRPr="00951E41">
        <w:rPr>
          <w:rStyle w:val="a8"/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="006554C3" w:rsidRPr="00951E41">
        <w:rPr>
          <w:sz w:val="24"/>
          <w:szCs w:val="24"/>
        </w:rPr>
        <w:t>Поселок, как поселок и люди, как люди вокруг.</w:t>
      </w:r>
    </w:p>
    <w:p w:rsidR="006554C3" w:rsidRPr="00951E41" w:rsidRDefault="00766E95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Но</w:t>
      </w:r>
      <w:r w:rsidR="006554C3" w:rsidRPr="00951E41">
        <w:rPr>
          <w:sz w:val="24"/>
          <w:szCs w:val="24"/>
        </w:rPr>
        <w:t xml:space="preserve"> праздник приходит, и все изменяется вдруг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На лицах улыбки, и светятся счастьем глаза,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И сотни шаров разноцветных летят в небеса.</w:t>
      </w:r>
      <w:r w:rsidR="00892AD4" w:rsidRPr="00951E41">
        <w:rPr>
          <w:sz w:val="24"/>
          <w:szCs w:val="24"/>
        </w:rPr>
        <w:t>.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 Родному посёлку мы и славу и честь воздаем.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 Мы трудимся, учимся, любим и дружно живем.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 А праздник придет, и все вновь соберемся гурьбой,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sz w:val="24"/>
          <w:szCs w:val="24"/>
        </w:rPr>
        <w:t> Чтоб вместе сказать: «С днем рождения, посёлок родной!»</w:t>
      </w:r>
    </w:p>
    <w:p w:rsidR="00F220C1" w:rsidRPr="00951E41" w:rsidRDefault="001B623D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Ведущая:</w:t>
      </w:r>
      <w:r w:rsidR="009B7689" w:rsidRPr="00951E41">
        <w:rPr>
          <w:b/>
          <w:bCs/>
          <w:sz w:val="24"/>
          <w:szCs w:val="24"/>
          <w:shd w:val="clear" w:color="auto" w:fill="FFFFFF"/>
        </w:rPr>
        <w:t xml:space="preserve">: </w:t>
      </w:r>
      <w:r w:rsidR="00F220C1" w:rsidRPr="00951E41">
        <w:rPr>
          <w:sz w:val="24"/>
          <w:szCs w:val="24"/>
        </w:rPr>
        <w:t xml:space="preserve">. Мы все –жители нашего поселка. </w:t>
      </w:r>
      <w:r w:rsidR="00892AD4" w:rsidRPr="00951E41">
        <w:rPr>
          <w:sz w:val="24"/>
          <w:szCs w:val="24"/>
        </w:rPr>
        <w:t>Для одних с любимым поселком связано детство, для других – первая любовь. Но для всех наш поселок- наш большой общий дом. Пусть эти шары, поднимающиеся в небо, расскажут всем о нашем общим торжестве, С днем рождения, любимый поселок! С праздником , дорогие жители! (Все вместе выпускают шары в небо)</w:t>
      </w:r>
    </w:p>
    <w:p w:rsidR="006554C3" w:rsidRPr="00951E41" w:rsidRDefault="006554C3" w:rsidP="0068056B">
      <w:pPr>
        <w:rPr>
          <w:sz w:val="24"/>
          <w:szCs w:val="24"/>
        </w:rPr>
      </w:pPr>
      <w:r w:rsidRPr="00951E41">
        <w:rPr>
          <w:b/>
          <w:bCs/>
          <w:sz w:val="24"/>
          <w:szCs w:val="24"/>
          <w:shd w:val="clear" w:color="auto" w:fill="FFFFFF"/>
        </w:rPr>
        <w:t>Ведущий:</w:t>
      </w:r>
      <w:r w:rsidR="00892AD4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="002E2C46" w:rsidRPr="00951E41">
        <w:rPr>
          <w:b/>
          <w:bCs/>
          <w:sz w:val="24"/>
          <w:szCs w:val="24"/>
          <w:shd w:val="clear" w:color="auto" w:fill="FFFFFF"/>
        </w:rPr>
        <w:t xml:space="preserve"> </w:t>
      </w:r>
      <w:r w:rsidRPr="00951E41">
        <w:rPr>
          <w:sz w:val="24"/>
          <w:szCs w:val="24"/>
        </w:rPr>
        <w:t>Пусть живут у нас песни и шутки, дни рождения наших отцов и дедов. Детей и внуков наших, а значит и дни рождения нашего посёлка, где мы  родились, где мы живем и трудимся. Жива наша малая Родин</w:t>
      </w:r>
      <w:r w:rsidR="009B7689" w:rsidRPr="00951E41">
        <w:rPr>
          <w:sz w:val="24"/>
          <w:szCs w:val="24"/>
        </w:rPr>
        <w:t>а, а значит вместе с ней и мы</w:t>
      </w:r>
      <w:r w:rsidR="002E2C46" w:rsidRPr="00951E41">
        <w:rPr>
          <w:sz w:val="24"/>
          <w:szCs w:val="24"/>
        </w:rPr>
        <w:t xml:space="preserve">. </w:t>
      </w:r>
      <w:r w:rsidR="008E65CB" w:rsidRPr="00951E41">
        <w:rPr>
          <w:sz w:val="24"/>
          <w:szCs w:val="24"/>
        </w:rPr>
        <w:t>.</w:t>
      </w:r>
      <w:r w:rsidRPr="00951E41">
        <w:rPr>
          <w:sz w:val="24"/>
          <w:szCs w:val="24"/>
        </w:rPr>
        <w:t>Да будет мир, согласие и счастье.</w:t>
      </w:r>
    </w:p>
    <w:p w:rsidR="00892AD4" w:rsidRPr="00951E41" w:rsidRDefault="00892AD4" w:rsidP="00013C4F">
      <w:pPr>
        <w:jc w:val="center"/>
        <w:rPr>
          <w:sz w:val="24"/>
          <w:szCs w:val="24"/>
        </w:rPr>
      </w:pPr>
      <w:r w:rsidRPr="00951E41">
        <w:rPr>
          <w:rStyle w:val="a8"/>
          <w:rFonts w:ascii="Arial" w:hAnsi="Arial" w:cs="Arial"/>
          <w:b/>
          <w:sz w:val="24"/>
          <w:szCs w:val="24"/>
          <w:u w:val="single"/>
        </w:rPr>
        <w:t>в конце  стреляют хлопушки</w:t>
      </w:r>
      <w:r w:rsidRPr="00951E41">
        <w:rPr>
          <w:rStyle w:val="a8"/>
          <w:rFonts w:ascii="Arial" w:hAnsi="Arial" w:cs="Arial"/>
          <w:sz w:val="24"/>
          <w:szCs w:val="24"/>
        </w:rPr>
        <w:t>.</w:t>
      </w:r>
    </w:p>
    <w:p w:rsidR="006554C3" w:rsidRPr="00951E41" w:rsidRDefault="00951E41" w:rsidP="0068056B">
      <w:pPr>
        <w:rPr>
          <w:rStyle w:val="a9"/>
          <w:rFonts w:ascii="Arial" w:hAnsi="Arial" w:cs="Arial"/>
          <w:b w:val="0"/>
          <w:sz w:val="24"/>
          <w:szCs w:val="24"/>
        </w:rPr>
      </w:pPr>
      <w:r w:rsidRPr="00951E41">
        <w:rPr>
          <w:rStyle w:val="a9"/>
          <w:rFonts w:ascii="Arial" w:hAnsi="Arial" w:cs="Arial"/>
          <w:sz w:val="24"/>
          <w:szCs w:val="24"/>
        </w:rPr>
        <w:t xml:space="preserve">Ведущая: </w:t>
      </w:r>
      <w:r w:rsidR="006554C3" w:rsidRPr="00951E41">
        <w:rPr>
          <w:rStyle w:val="a9"/>
          <w:rFonts w:ascii="Arial" w:hAnsi="Arial" w:cs="Arial"/>
          <w:b w:val="0"/>
          <w:sz w:val="24"/>
          <w:szCs w:val="24"/>
        </w:rPr>
        <w:t>Приглашаем всех продолжить праздник в парковой зоне, посетить ярмарку</w:t>
      </w:r>
      <w:r w:rsidR="00892AD4" w:rsidRPr="00951E41">
        <w:rPr>
          <w:rStyle w:val="a9"/>
          <w:rFonts w:ascii="Arial" w:hAnsi="Arial" w:cs="Arial"/>
          <w:b w:val="0"/>
          <w:sz w:val="24"/>
          <w:szCs w:val="24"/>
        </w:rPr>
        <w:t>.</w:t>
      </w:r>
    </w:p>
    <w:p w:rsidR="00C454D1" w:rsidRPr="00951E41" w:rsidRDefault="00C454D1" w:rsidP="0068056B">
      <w:pPr>
        <w:rPr>
          <w:rStyle w:val="a9"/>
          <w:rFonts w:ascii="Arial" w:hAnsi="Arial" w:cs="Arial"/>
          <w:b w:val="0"/>
          <w:sz w:val="24"/>
          <w:szCs w:val="24"/>
        </w:rPr>
      </w:pPr>
      <w:r w:rsidRPr="00951E41">
        <w:rPr>
          <w:rStyle w:val="a9"/>
          <w:rFonts w:ascii="Arial" w:hAnsi="Arial" w:cs="Arial"/>
          <w:b w:val="0"/>
          <w:sz w:val="24"/>
          <w:szCs w:val="24"/>
        </w:rPr>
        <w:t>15-00 – угощение всех жителей и гостей гречневой кашей.</w:t>
      </w:r>
    </w:p>
    <w:p w:rsidR="00C454D1" w:rsidRPr="00951E41" w:rsidRDefault="00C454D1" w:rsidP="0068056B">
      <w:pPr>
        <w:rPr>
          <w:rStyle w:val="a9"/>
          <w:rFonts w:ascii="Arial" w:hAnsi="Arial" w:cs="Arial"/>
          <w:b w:val="0"/>
          <w:sz w:val="24"/>
          <w:szCs w:val="24"/>
        </w:rPr>
      </w:pPr>
      <w:r w:rsidRPr="00951E41">
        <w:rPr>
          <w:rStyle w:val="a9"/>
          <w:rFonts w:ascii="Arial" w:hAnsi="Arial" w:cs="Arial"/>
          <w:b w:val="0"/>
          <w:sz w:val="24"/>
          <w:szCs w:val="24"/>
        </w:rPr>
        <w:t xml:space="preserve">21-30 – показ слайдов ,  про прошлое, настоящее и будущее нашего поселка Лебединый. </w:t>
      </w:r>
    </w:p>
    <w:p w:rsidR="00C454D1" w:rsidRPr="00951E41" w:rsidRDefault="00C454D1" w:rsidP="0068056B">
      <w:pPr>
        <w:rPr>
          <w:b/>
          <w:sz w:val="24"/>
          <w:szCs w:val="24"/>
        </w:rPr>
      </w:pPr>
      <w:r w:rsidRPr="00951E41">
        <w:rPr>
          <w:rStyle w:val="a9"/>
          <w:rFonts w:ascii="Arial" w:hAnsi="Arial" w:cs="Arial"/>
          <w:b w:val="0"/>
          <w:sz w:val="24"/>
          <w:szCs w:val="24"/>
        </w:rPr>
        <w:t xml:space="preserve">22-00 – фейерверк </w:t>
      </w:r>
    </w:p>
    <w:p w:rsidR="0061257C" w:rsidRPr="00951E41" w:rsidRDefault="00173D4B" w:rsidP="00B910F6">
      <w:pPr>
        <w:rPr>
          <w:rStyle w:val="a8"/>
          <w:rFonts w:ascii="Arial" w:hAnsi="Arial" w:cs="Arial"/>
          <w:b/>
          <w:bCs/>
          <w:sz w:val="24"/>
          <w:szCs w:val="24"/>
        </w:rPr>
      </w:pPr>
      <w:r w:rsidRPr="00951E41">
        <w:rPr>
          <w:rStyle w:val="a8"/>
          <w:rFonts w:ascii="Arial" w:hAnsi="Arial" w:cs="Arial"/>
          <w:b/>
          <w:bCs/>
          <w:sz w:val="24"/>
          <w:szCs w:val="24"/>
        </w:rPr>
        <w:t>( звучит музыка, кто-то поет, шашлыки, гуляние народа, танцы, Ярмар</w:t>
      </w:r>
      <w:r w:rsidR="008346FF" w:rsidRPr="00951E41">
        <w:rPr>
          <w:rStyle w:val="a8"/>
          <w:rFonts w:ascii="Arial" w:hAnsi="Arial" w:cs="Arial"/>
          <w:b/>
          <w:bCs/>
          <w:sz w:val="24"/>
          <w:szCs w:val="24"/>
        </w:rPr>
        <w:t>ка)</w:t>
      </w:r>
    </w:p>
    <w:p w:rsidR="0061257C" w:rsidRPr="00951E41" w:rsidRDefault="0061257C" w:rsidP="00B910F6">
      <w:pPr>
        <w:rPr>
          <w:rStyle w:val="a8"/>
          <w:rFonts w:ascii="Arial" w:hAnsi="Arial" w:cs="Arial"/>
          <w:b/>
          <w:bCs/>
          <w:sz w:val="24"/>
          <w:szCs w:val="24"/>
        </w:rPr>
      </w:pPr>
    </w:p>
    <w:p w:rsidR="0061257C" w:rsidRPr="00951E41" w:rsidRDefault="0061257C" w:rsidP="00B910F6">
      <w:pPr>
        <w:rPr>
          <w:rStyle w:val="a8"/>
          <w:rFonts w:ascii="Arial" w:hAnsi="Arial" w:cs="Arial"/>
          <w:b/>
          <w:bCs/>
          <w:sz w:val="24"/>
          <w:szCs w:val="24"/>
        </w:rPr>
      </w:pPr>
    </w:p>
    <w:p w:rsidR="0061257C" w:rsidRPr="00951E41" w:rsidRDefault="0061257C" w:rsidP="00B910F6">
      <w:pPr>
        <w:rPr>
          <w:rStyle w:val="a8"/>
          <w:rFonts w:ascii="Arial" w:hAnsi="Arial" w:cs="Arial"/>
          <w:b/>
          <w:bCs/>
          <w:sz w:val="24"/>
          <w:szCs w:val="24"/>
        </w:rPr>
      </w:pPr>
    </w:p>
    <w:p w:rsidR="005E6D39" w:rsidRPr="00951E41" w:rsidRDefault="00DD617C" w:rsidP="005E6D39">
      <w:pPr>
        <w:rPr>
          <w:rFonts w:ascii="Times New Roman" w:hAnsi="Times New Roman" w:cs="Times New Roman"/>
          <w:b/>
          <w:sz w:val="28"/>
          <w:szCs w:val="28"/>
        </w:rPr>
      </w:pPr>
      <w:r w:rsidRPr="00951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17C" w:rsidRPr="00951E41" w:rsidRDefault="00DD617C" w:rsidP="005E6D39">
      <w:pPr>
        <w:rPr>
          <w:rFonts w:ascii="Times New Roman" w:hAnsi="Times New Roman" w:cs="Times New Roman"/>
          <w:b/>
          <w:sz w:val="28"/>
          <w:szCs w:val="28"/>
        </w:rPr>
      </w:pPr>
    </w:p>
    <w:p w:rsidR="00DD617C" w:rsidRPr="00951E41" w:rsidRDefault="00DD617C" w:rsidP="005E6D39">
      <w:pPr>
        <w:rPr>
          <w:rFonts w:ascii="Times New Roman" w:hAnsi="Times New Roman" w:cs="Times New Roman"/>
          <w:b/>
          <w:sz w:val="28"/>
          <w:szCs w:val="28"/>
        </w:rPr>
      </w:pPr>
    </w:p>
    <w:p w:rsidR="00DD617C" w:rsidRPr="00951E41" w:rsidRDefault="00DD617C" w:rsidP="005E6D39">
      <w:pPr>
        <w:rPr>
          <w:rFonts w:ascii="Times New Roman" w:hAnsi="Times New Roman" w:cs="Times New Roman"/>
          <w:b/>
          <w:sz w:val="28"/>
          <w:szCs w:val="28"/>
        </w:rPr>
      </w:pPr>
    </w:p>
    <w:p w:rsidR="00DD617C" w:rsidRPr="00951E41" w:rsidRDefault="00DD617C" w:rsidP="005E6D39">
      <w:pPr>
        <w:rPr>
          <w:rFonts w:ascii="Times New Roman" w:hAnsi="Times New Roman" w:cs="Times New Roman"/>
          <w:b/>
          <w:sz w:val="28"/>
          <w:szCs w:val="28"/>
        </w:rPr>
      </w:pPr>
    </w:p>
    <w:p w:rsidR="00007BDF" w:rsidRPr="00951E41" w:rsidRDefault="005E6D39" w:rsidP="00B00C2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</w:t>
      </w:r>
      <w:r w:rsidR="0096313E" w:rsidRPr="00951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07BDF" w:rsidRPr="00951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открытия Сквера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Действие начинается у входа на аллею,  перед натянутой лентой. Звучит музыка </w:t>
      </w:r>
    </w:p>
    <w:p w:rsidR="003064D5" w:rsidRPr="00951E41" w:rsidRDefault="006E590E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590E" w:rsidRPr="00951E41" w:rsidRDefault="006E590E" w:rsidP="006E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1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нам приближается процессия во главе с </w:t>
      </w: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Благочинным  Алданского округа иеромонахом  Макарием, гостями и жителями поселка.  Давайте поприветствуем их громкими  аплодисментами.</w:t>
      </w:r>
    </w:p>
    <w:p w:rsidR="006E590E" w:rsidRPr="00951E41" w:rsidRDefault="006E590E" w:rsidP="006E59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0E" w:rsidRPr="00951E41" w:rsidRDefault="006E590E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музыка:</w:t>
      </w:r>
    </w:p>
    <w:p w:rsidR="006E590E" w:rsidRPr="00951E41" w:rsidRDefault="006E590E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поселок с каждым днем ст</w:t>
      </w:r>
      <w:r w:rsidR="00AD5232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ановится всё уютнее, красивее .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в День поселка, мы собрались здесь, чтобы отк</w:t>
      </w:r>
      <w:r w:rsidR="00B370F9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рыть новый замечательный сквер.Он был создан руками людей разных поколений. 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искренне благодарим все предприятия и учреждения, которые приняли участие в работе на общее благо, и поздравляем всех </w:t>
      </w:r>
      <w:r w:rsidR="008B5246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Лебединцев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значимым событием.</w:t>
      </w:r>
    </w:p>
    <w:p w:rsidR="00AD5232" w:rsidRPr="00951E41" w:rsidRDefault="00AD5232" w:rsidP="003064D5">
      <w:pPr>
        <w:shd w:val="clear" w:color="auto" w:fill="FFFFFF"/>
        <w:spacing w:after="0" w:line="240" w:lineRule="auto"/>
        <w:ind w:left="150" w:right="150"/>
        <w:rPr>
          <w:rFonts w:ascii="Times New Roman" w:hAnsi="Times New Roman" w:cs="Times New Roman"/>
          <w:b/>
          <w:i/>
          <w:sz w:val="28"/>
          <w:szCs w:val="28"/>
        </w:rPr>
      </w:pPr>
    </w:p>
    <w:p w:rsidR="008B5246" w:rsidRPr="00951E41" w:rsidRDefault="008B5246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6E590E" w:rsidRPr="00951E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1E41">
        <w:rPr>
          <w:rFonts w:ascii="Times New Roman" w:hAnsi="Times New Roman" w:cs="Times New Roman"/>
          <w:sz w:val="28"/>
          <w:szCs w:val="28"/>
        </w:rPr>
        <w:t>И</w:t>
      </w:r>
      <w:r w:rsidR="002C3175" w:rsidRPr="00951E41">
        <w:rPr>
          <w:rFonts w:ascii="Times New Roman" w:hAnsi="Times New Roman" w:cs="Times New Roman"/>
          <w:sz w:val="28"/>
          <w:szCs w:val="28"/>
        </w:rPr>
        <w:t xml:space="preserve"> </w:t>
      </w:r>
      <w:r w:rsidRPr="00951E41">
        <w:rPr>
          <w:rFonts w:ascii="Times New Roman" w:hAnsi="Times New Roman" w:cs="Times New Roman"/>
          <w:sz w:val="28"/>
          <w:szCs w:val="28"/>
        </w:rPr>
        <w:t>вот настал этот торжественный момент! Право разрезать красную ленту мы предоставляем Главе Гордиенко Светлане Ивановне и нашим дорогим гостям.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Алданский район Позднякову С.Н.,  и почетному гражданину</w:t>
      </w:r>
      <w:r w:rsidR="00AD5232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07BDF" w:rsidRPr="00951E41" w:rsidRDefault="008B5246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hAnsi="Times New Roman" w:cs="Times New Roman"/>
          <w:sz w:val="28"/>
          <w:szCs w:val="28"/>
        </w:rPr>
        <w:br/>
      </w:r>
      <w:r w:rsidRPr="00951E4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B370F9" w:rsidRPr="00951E41">
        <w:rPr>
          <w:rFonts w:ascii="Times New Roman" w:hAnsi="Times New Roman" w:cs="Times New Roman"/>
          <w:i/>
          <w:sz w:val="28"/>
          <w:szCs w:val="28"/>
        </w:rPr>
        <w:t xml:space="preserve"> торжественная  </w:t>
      </w:r>
      <w:r w:rsidRPr="00951E41">
        <w:rPr>
          <w:rFonts w:ascii="Times New Roman" w:hAnsi="Times New Roman" w:cs="Times New Roman"/>
          <w:i/>
          <w:sz w:val="28"/>
          <w:szCs w:val="28"/>
        </w:rPr>
        <w:t xml:space="preserve">музыка, перерезается ленточка. Все гости </w:t>
      </w:r>
      <w:r w:rsidR="0096313E" w:rsidRPr="00951E41">
        <w:rPr>
          <w:rFonts w:ascii="Times New Roman" w:hAnsi="Times New Roman" w:cs="Times New Roman"/>
          <w:i/>
          <w:sz w:val="28"/>
          <w:szCs w:val="28"/>
        </w:rPr>
        <w:t>поднимаются</w:t>
      </w:r>
      <w:r w:rsidRPr="00951E41">
        <w:rPr>
          <w:rFonts w:ascii="Times New Roman" w:hAnsi="Times New Roman" w:cs="Times New Roman"/>
          <w:i/>
          <w:sz w:val="28"/>
          <w:szCs w:val="28"/>
        </w:rPr>
        <w:t xml:space="preserve"> в сквер.</w:t>
      </w:r>
      <w:r w:rsidR="00007BDF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– День рождения поселка и день рождения этого сквера, отстоящие друг от друга во времени на 90 лет. И это, пожалуй, символично. И ему действительно подходит замечательный слоган – «Золотое сердце Якути</w:t>
      </w:r>
      <w:r w:rsidR="008B5246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Ведь и вправду, нужно было обладать поистине золотыми сердцами, чтобы среди суровой северной тайги, среди гор, среди вьюг и жестоких зимних холодов построить первые шахты, фабрику, первые барачные поселки … Погруженную в вековую равнодушную дрему землю пробудили и согрели сердца людей – исследователей и геологов, политзаключенных и строителей, шахтеров и учителей, врачей. 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вот уже 90 лет этот поселок стоит не только  на богатствах северных недр</w:t>
      </w:r>
      <w:r w:rsidR="00AD5232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на удивительном сверхпрочном сплаве лучших качеств множества людских сердец – искренности, честности, твердости, верности, упорстве, смелости… И на любви. Любви к этой земле,</w:t>
      </w:r>
      <w:r w:rsidR="00D921EB"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поселку. </w:t>
      </w:r>
      <w:r w:rsidR="008B5246" w:rsidRPr="00951E41">
        <w:rPr>
          <w:rFonts w:ascii="Times New Roman" w:hAnsi="Times New Roman" w:cs="Times New Roman"/>
          <w:sz w:val="28"/>
          <w:szCs w:val="28"/>
        </w:rPr>
        <w:t xml:space="preserve">Сегодня у нас появится место, где мы сможем посидеть, отдохнуть полюбоваться на красивые цветы и деревья, и вспомнить тех, кто жил и работал в нашем родном посёлке. И </w:t>
      </w:r>
      <w:r w:rsidR="00AD5232" w:rsidRPr="00951E41">
        <w:rPr>
          <w:rFonts w:ascii="Times New Roman" w:hAnsi="Times New Roman" w:cs="Times New Roman"/>
          <w:sz w:val="28"/>
          <w:szCs w:val="28"/>
        </w:rPr>
        <w:t>это,несомненно,</w:t>
      </w:r>
      <w:r w:rsidR="008B5246" w:rsidRPr="00951E41">
        <w:rPr>
          <w:rFonts w:ascii="Times New Roman" w:hAnsi="Times New Roman" w:cs="Times New Roman"/>
          <w:sz w:val="28"/>
          <w:szCs w:val="28"/>
        </w:rPr>
        <w:t xml:space="preserve"> праздник для всех нас</w:t>
      </w:r>
      <w:r w:rsidR="003064D5" w:rsidRPr="00951E41">
        <w:rPr>
          <w:rFonts w:ascii="Times New Roman" w:hAnsi="Times New Roman" w:cs="Times New Roman"/>
          <w:sz w:val="28"/>
          <w:szCs w:val="28"/>
        </w:rPr>
        <w:t xml:space="preserve">. 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хочу передать слово тем, к кому через годы и десятилетия сквозь провалы смутных времен дотянулся яркий свет множества золотых сердец. Тем, кто воплощает в жизнь инициативы Лебединцев.</w:t>
      </w:r>
    </w:p>
    <w:p w:rsidR="00AD5232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hAnsi="Times New Roman" w:cs="Times New Roman"/>
          <w:i/>
          <w:sz w:val="28"/>
          <w:szCs w:val="28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246" w:rsidRPr="00951E41">
        <w:rPr>
          <w:rFonts w:ascii="Times New Roman" w:hAnsi="Times New Roman" w:cs="Times New Roman"/>
          <w:sz w:val="28"/>
          <w:szCs w:val="28"/>
        </w:rPr>
        <w:br/>
      </w:r>
      <w:r w:rsidR="008B5246" w:rsidRPr="00951E4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B5246" w:rsidRPr="00951E41">
        <w:rPr>
          <w:rFonts w:ascii="Times New Roman" w:hAnsi="Times New Roman" w:cs="Times New Roman"/>
          <w:i/>
          <w:sz w:val="28"/>
          <w:szCs w:val="28"/>
        </w:rPr>
        <w:t>:</w:t>
      </w:r>
      <w:r w:rsidR="008B5246" w:rsidRPr="00951E41">
        <w:rPr>
          <w:rFonts w:ascii="Times New Roman" w:hAnsi="Times New Roman" w:cs="Times New Roman"/>
          <w:sz w:val="28"/>
          <w:szCs w:val="28"/>
        </w:rPr>
        <w:t>. Слово для поздравления предоставляется Главе Алданского района Позднякову Северину Николаевичу.</w:t>
      </w:r>
      <w:r w:rsidR="008B5246" w:rsidRPr="00951E41">
        <w:rPr>
          <w:rFonts w:ascii="Times New Roman" w:hAnsi="Times New Roman" w:cs="Times New Roman"/>
          <w:sz w:val="28"/>
          <w:szCs w:val="28"/>
        </w:rPr>
        <w:br/>
      </w:r>
    </w:p>
    <w:p w:rsidR="00AD5232" w:rsidRPr="00951E41" w:rsidRDefault="008B5246" w:rsidP="003064D5">
      <w:pPr>
        <w:shd w:val="clear" w:color="auto" w:fill="FFFFFF"/>
        <w:spacing w:after="0" w:line="240" w:lineRule="auto"/>
        <w:ind w:left="150" w:right="150"/>
        <w:rPr>
          <w:rFonts w:ascii="Times New Roman" w:hAnsi="Times New Roman" w:cs="Times New Roman"/>
          <w:i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Выступает Глава Алданского района.</w:t>
      </w:r>
      <w:r w:rsidRPr="00951E41">
        <w:rPr>
          <w:rFonts w:ascii="Times New Roman" w:hAnsi="Times New Roman" w:cs="Times New Roman"/>
          <w:sz w:val="28"/>
          <w:szCs w:val="28"/>
        </w:rPr>
        <w:br/>
      </w:r>
    </w:p>
    <w:p w:rsidR="00AD5232" w:rsidRPr="00951E41" w:rsidRDefault="008B5246" w:rsidP="003064D5">
      <w:pPr>
        <w:shd w:val="clear" w:color="auto" w:fill="FFFFFF"/>
        <w:spacing w:after="0" w:line="240" w:lineRule="auto"/>
        <w:ind w:left="150" w:right="150"/>
        <w:rPr>
          <w:rFonts w:ascii="Times New Roman" w:hAnsi="Times New Roman" w:cs="Times New Roman"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51E41">
        <w:rPr>
          <w:rFonts w:ascii="Times New Roman" w:hAnsi="Times New Roman" w:cs="Times New Roman"/>
          <w:sz w:val="28"/>
          <w:szCs w:val="28"/>
        </w:rPr>
        <w:t xml:space="preserve"> Очень много для благоустройства нашего посёлка делали руководители – главы нашего посёлка. Теперь эти традиции продолжает Глава нашего Муниципального образования Гордиенко Светлана Ивановна. Ей и предоставим слово.</w:t>
      </w:r>
      <w:r w:rsidRPr="00951E41">
        <w:rPr>
          <w:rFonts w:ascii="Times New Roman" w:hAnsi="Times New Roman" w:cs="Times New Roman"/>
          <w:sz w:val="28"/>
          <w:szCs w:val="28"/>
        </w:rPr>
        <w:br/>
      </w:r>
    </w:p>
    <w:p w:rsidR="00007BDF" w:rsidRPr="00951E41" w:rsidRDefault="008B5246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Выступает Глава МО.</w:t>
      </w:r>
      <w:r w:rsidRPr="00951E41">
        <w:rPr>
          <w:rFonts w:ascii="Times New Roman" w:hAnsi="Times New Roman" w:cs="Times New Roman"/>
          <w:i/>
          <w:sz w:val="28"/>
          <w:szCs w:val="28"/>
        </w:rPr>
        <w:br/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перекрестке оживленном,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вЛебедином неприметный сквер, 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он, снегом занесенный,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Пустынен, гол, от веток сер.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летом шепотом из листьев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Зовет поближе подойти, 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Присесть в аллее на скамейку,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повседневных дел уйти.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мимо пешеходы,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 взад - вперед идут.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кустов, деревьев своды,</w:t>
      </w: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Душевный создают уют.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Как строили и создавали,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Боролись, жили и росли,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Все те, кто сердцем согревали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Просторы Северной земли.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Кто б ни пришел в сей сквер, отныне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Навеки памятью скреплен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Со всеми, кто считал святыней</w:t>
      </w:r>
    </w:p>
    <w:p w:rsidR="00007BDF" w:rsidRPr="00951E41" w:rsidRDefault="00007BDF" w:rsidP="00306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Свободу, веру, связь времён.</w:t>
      </w:r>
    </w:p>
    <w:p w:rsidR="00007BDF" w:rsidRPr="00951E41" w:rsidRDefault="00007BDF" w:rsidP="003064D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1EB" w:rsidRPr="00951E41" w:rsidRDefault="00D921EB" w:rsidP="00306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064D5" w:rsidRPr="00951E41" w:rsidRDefault="003064D5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51E41">
        <w:rPr>
          <w:rFonts w:ascii="Times New Roman" w:hAnsi="Times New Roman" w:cs="Times New Roman"/>
          <w:b/>
          <w:sz w:val="28"/>
          <w:szCs w:val="28"/>
        </w:rPr>
        <w:t>:</w:t>
      </w:r>
      <w:r w:rsidRPr="00951E41">
        <w:rPr>
          <w:rFonts w:ascii="Times New Roman" w:hAnsi="Times New Roman" w:cs="Times New Roman"/>
          <w:sz w:val="28"/>
          <w:szCs w:val="28"/>
        </w:rPr>
        <w:t xml:space="preserve"> Люди, которые жили и трудились</w:t>
      </w:r>
      <w:r w:rsidR="00AD5232" w:rsidRPr="00951E41">
        <w:rPr>
          <w:rFonts w:ascii="Times New Roman" w:hAnsi="Times New Roman" w:cs="Times New Roman"/>
          <w:sz w:val="28"/>
          <w:szCs w:val="28"/>
        </w:rPr>
        <w:t xml:space="preserve">, </w:t>
      </w:r>
      <w:r w:rsidRPr="00951E41">
        <w:rPr>
          <w:rFonts w:ascii="Times New Roman" w:hAnsi="Times New Roman" w:cs="Times New Roman"/>
          <w:sz w:val="28"/>
          <w:szCs w:val="28"/>
        </w:rPr>
        <w:t xml:space="preserve"> ради светлого будущего своих потомков достойны того, чтоб о них помнили. Как говорится в русской народной пословице: «Кто любит труд, того люди чтут».</w:t>
      </w:r>
      <w:r w:rsidRPr="00951E41">
        <w:rPr>
          <w:rFonts w:ascii="Times New Roman" w:hAnsi="Times New Roman" w:cs="Times New Roman"/>
          <w:sz w:val="28"/>
          <w:szCs w:val="28"/>
        </w:rPr>
        <w:br/>
      </w:r>
    </w:p>
    <w:p w:rsidR="003064D5" w:rsidRPr="00951E41" w:rsidRDefault="003064D5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51E41">
        <w:rPr>
          <w:rFonts w:ascii="Times New Roman" w:hAnsi="Times New Roman" w:cs="Times New Roman"/>
          <w:sz w:val="28"/>
          <w:szCs w:val="28"/>
        </w:rPr>
        <w:t xml:space="preserve"> Право открыть почётные памятные доски предоставляется </w:t>
      </w:r>
      <w:r w:rsidR="00D20495" w:rsidRPr="00951E41">
        <w:rPr>
          <w:rFonts w:ascii="Times New Roman" w:hAnsi="Times New Roman" w:cs="Times New Roman"/>
          <w:sz w:val="28"/>
          <w:szCs w:val="28"/>
        </w:rPr>
        <w:t>Ба</w:t>
      </w:r>
      <w:r w:rsidR="00B370F9" w:rsidRPr="00951E41">
        <w:rPr>
          <w:rFonts w:ascii="Times New Roman" w:hAnsi="Times New Roman" w:cs="Times New Roman"/>
          <w:sz w:val="28"/>
          <w:szCs w:val="28"/>
        </w:rPr>
        <w:t xml:space="preserve">йкуловой Людмиле Ивановне </w:t>
      </w:r>
      <w:r w:rsidR="00D20495" w:rsidRPr="00951E41">
        <w:rPr>
          <w:rFonts w:ascii="Times New Roman" w:hAnsi="Times New Roman" w:cs="Times New Roman"/>
          <w:sz w:val="28"/>
          <w:szCs w:val="28"/>
        </w:rPr>
        <w:t>–</w:t>
      </w:r>
      <w:r w:rsidR="00B370F9" w:rsidRPr="00951E41">
        <w:rPr>
          <w:rFonts w:ascii="Times New Roman" w:hAnsi="Times New Roman" w:cs="Times New Roman"/>
          <w:sz w:val="28"/>
          <w:szCs w:val="28"/>
        </w:rPr>
        <w:t xml:space="preserve"> Заслуже</w:t>
      </w:r>
      <w:r w:rsidR="00D20495" w:rsidRPr="00951E41">
        <w:rPr>
          <w:rFonts w:ascii="Times New Roman" w:hAnsi="Times New Roman" w:cs="Times New Roman"/>
          <w:sz w:val="28"/>
          <w:szCs w:val="28"/>
        </w:rPr>
        <w:t>нному учителю средней школы № 10,  металлургу, слесарю Лебединской ЗИФ Афанасенко Геннадию Кузьмичу</w:t>
      </w:r>
    </w:p>
    <w:p w:rsidR="00D20495" w:rsidRPr="00951E41" w:rsidRDefault="00D20495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64D5" w:rsidRPr="00951E41" w:rsidRDefault="003064D5" w:rsidP="00306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D20495" w:rsidRPr="00951E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51E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0495" w:rsidRPr="00951E41">
        <w:rPr>
          <w:rFonts w:ascii="Times New Roman" w:hAnsi="Times New Roman" w:cs="Times New Roman"/>
          <w:sz w:val="28"/>
          <w:szCs w:val="28"/>
        </w:rPr>
        <w:t>Думинову Станиславу Даниловичу</w:t>
      </w:r>
      <w:r w:rsidRPr="00951E41">
        <w:rPr>
          <w:rFonts w:ascii="Times New Roman" w:hAnsi="Times New Roman" w:cs="Times New Roman"/>
          <w:sz w:val="28"/>
          <w:szCs w:val="28"/>
        </w:rPr>
        <w:t xml:space="preserve"> – </w:t>
      </w:r>
      <w:r w:rsidR="00D20495" w:rsidRPr="00951E41">
        <w:rPr>
          <w:rFonts w:ascii="Times New Roman" w:hAnsi="Times New Roman" w:cs="Times New Roman"/>
          <w:sz w:val="28"/>
          <w:szCs w:val="28"/>
        </w:rPr>
        <w:t xml:space="preserve">главному специалисту Лебединского поселкового Совета </w:t>
      </w:r>
      <w:r w:rsidRPr="00951E41">
        <w:rPr>
          <w:rFonts w:ascii="Times New Roman" w:hAnsi="Times New Roman" w:cs="Times New Roman"/>
          <w:sz w:val="28"/>
          <w:szCs w:val="28"/>
        </w:rPr>
        <w:t xml:space="preserve"> и </w:t>
      </w:r>
      <w:r w:rsidR="00D20495" w:rsidRPr="00951E41">
        <w:rPr>
          <w:rFonts w:ascii="Times New Roman" w:hAnsi="Times New Roman" w:cs="Times New Roman"/>
          <w:sz w:val="28"/>
          <w:szCs w:val="28"/>
        </w:rPr>
        <w:t xml:space="preserve"> Башкиной Валентине Васильевне медицинской сестре Лебединской больницы, амбулатории.</w:t>
      </w:r>
    </w:p>
    <w:p w:rsidR="00D20495" w:rsidRPr="00951E41" w:rsidRDefault="00D20495" w:rsidP="00306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21EB" w:rsidRPr="00951E41" w:rsidRDefault="003064D5" w:rsidP="00306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Звучит музыка, открываются доски. Аплодисменты.</w:t>
      </w:r>
    </w:p>
    <w:p w:rsidR="00AD5232" w:rsidRPr="00951E41" w:rsidRDefault="00AD5232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3064D5" w:rsidP="0030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51E41">
        <w:rPr>
          <w:rFonts w:ascii="Times New Roman" w:hAnsi="Times New Roman" w:cs="Times New Roman"/>
          <w:sz w:val="28"/>
          <w:szCs w:val="28"/>
        </w:rPr>
        <w:t xml:space="preserve"> </w:t>
      </w:r>
      <w:r w:rsidR="007A1EF0" w:rsidRPr="00951E41">
        <w:rPr>
          <w:rFonts w:ascii="Times New Roman" w:hAnsi="Times New Roman" w:cs="Times New Roman"/>
          <w:sz w:val="28"/>
          <w:szCs w:val="28"/>
        </w:rPr>
        <w:t>М</w:t>
      </w:r>
      <w:r w:rsidRPr="00951E41">
        <w:rPr>
          <w:rFonts w:ascii="Times New Roman" w:hAnsi="Times New Roman" w:cs="Times New Roman"/>
          <w:sz w:val="28"/>
          <w:szCs w:val="28"/>
        </w:rPr>
        <w:t xml:space="preserve">ы празднуем 90-летие поселка Лебединый  и здесь заложен камень в честь </w:t>
      </w:r>
      <w:r w:rsidR="007A1EF0" w:rsidRPr="00951E41">
        <w:rPr>
          <w:rFonts w:ascii="Times New Roman" w:hAnsi="Times New Roman" w:cs="Times New Roman"/>
          <w:sz w:val="28"/>
          <w:szCs w:val="28"/>
        </w:rPr>
        <w:t xml:space="preserve">тех людей которые были со стальным характером, железной самодисциплиной, мужественные и </w:t>
      </w:r>
      <w:r w:rsidR="001306B9" w:rsidRPr="00951E41">
        <w:rPr>
          <w:rFonts w:ascii="Times New Roman" w:hAnsi="Times New Roman" w:cs="Times New Roman"/>
          <w:sz w:val="28"/>
          <w:szCs w:val="28"/>
        </w:rPr>
        <w:t xml:space="preserve"> с </w:t>
      </w:r>
      <w:r w:rsidR="007A1EF0" w:rsidRPr="00951E41">
        <w:rPr>
          <w:rFonts w:ascii="Times New Roman" w:hAnsi="Times New Roman" w:cs="Times New Roman"/>
          <w:sz w:val="28"/>
          <w:szCs w:val="28"/>
        </w:rPr>
        <w:t>ч</w:t>
      </w:r>
      <w:r w:rsidR="001306B9" w:rsidRPr="00951E41">
        <w:rPr>
          <w:rFonts w:ascii="Times New Roman" w:hAnsi="Times New Roman" w:cs="Times New Roman"/>
          <w:sz w:val="28"/>
          <w:szCs w:val="28"/>
        </w:rPr>
        <w:t>увством высокой ответственности</w:t>
      </w:r>
      <w:r w:rsidR="007A1EF0" w:rsidRPr="00951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6B9" w:rsidRPr="00951E41" w:rsidRDefault="001306B9" w:rsidP="001306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1306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51E41">
        <w:rPr>
          <w:rFonts w:ascii="Times New Roman" w:hAnsi="Times New Roman" w:cs="Times New Roman"/>
          <w:sz w:val="28"/>
          <w:szCs w:val="28"/>
        </w:rPr>
        <w:t xml:space="preserve"> Не просто в камне путь себе пробить</w:t>
      </w:r>
      <w:r w:rsidRPr="00951E41">
        <w:rPr>
          <w:rFonts w:ascii="Times New Roman" w:hAnsi="Times New Roman" w:cs="Times New Roman"/>
          <w:sz w:val="28"/>
          <w:szCs w:val="28"/>
        </w:rPr>
        <w:br/>
        <w:t>Нам каждый золотник весом и дорог</w:t>
      </w:r>
      <w:r w:rsidRPr="00951E41">
        <w:rPr>
          <w:rFonts w:ascii="Times New Roman" w:hAnsi="Times New Roman" w:cs="Times New Roman"/>
          <w:sz w:val="28"/>
          <w:szCs w:val="28"/>
        </w:rPr>
        <w:br/>
        <w:t>Мы воздвигаем из породы горы,</w:t>
      </w:r>
      <w:r w:rsidRPr="00951E41">
        <w:rPr>
          <w:rFonts w:ascii="Times New Roman" w:hAnsi="Times New Roman" w:cs="Times New Roman"/>
          <w:sz w:val="28"/>
          <w:szCs w:val="28"/>
        </w:rPr>
        <w:br/>
        <w:t>Чтоб только горстку золота добыть!</w:t>
      </w:r>
      <w:r w:rsidRPr="00951E41">
        <w:rPr>
          <w:rFonts w:ascii="Times New Roman" w:hAnsi="Times New Roman" w:cs="Times New Roman"/>
          <w:sz w:val="28"/>
          <w:szCs w:val="28"/>
        </w:rPr>
        <w:br/>
      </w:r>
    </w:p>
    <w:p w:rsidR="003064D5" w:rsidRPr="00951E41" w:rsidRDefault="007A1EF0" w:rsidP="00306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Для открытия камня приглашаем заслуженных металлургов Лебединской ЗИФ Беседина Владимира Александровича</w:t>
      </w:r>
      <w:r w:rsidR="001306B9" w:rsidRPr="00951E41">
        <w:rPr>
          <w:rFonts w:ascii="Times New Roman" w:hAnsi="Times New Roman" w:cs="Times New Roman"/>
          <w:sz w:val="28"/>
          <w:szCs w:val="28"/>
        </w:rPr>
        <w:t xml:space="preserve">  и  Наместникова Виктора Васильевича.</w:t>
      </w:r>
      <w:r w:rsidR="00AD5232" w:rsidRPr="00951E41">
        <w:rPr>
          <w:rFonts w:ascii="Times New Roman" w:hAnsi="Times New Roman" w:cs="Times New Roman"/>
          <w:sz w:val="28"/>
          <w:szCs w:val="28"/>
        </w:rPr>
        <w:t xml:space="preserve"> Им дано право</w:t>
      </w:r>
      <w:r w:rsidR="00765345" w:rsidRPr="00951E41">
        <w:rPr>
          <w:rFonts w:ascii="Times New Roman" w:hAnsi="Times New Roman" w:cs="Times New Roman"/>
          <w:sz w:val="28"/>
          <w:szCs w:val="28"/>
        </w:rPr>
        <w:t>,</w:t>
      </w:r>
      <w:r w:rsidR="00AD5232" w:rsidRPr="00951E41">
        <w:rPr>
          <w:rFonts w:ascii="Times New Roman" w:hAnsi="Times New Roman" w:cs="Times New Roman"/>
          <w:sz w:val="28"/>
          <w:szCs w:val="28"/>
        </w:rPr>
        <w:t xml:space="preserve"> открыть камень</w:t>
      </w:r>
      <w:r w:rsidR="00765345" w:rsidRPr="00951E41">
        <w:rPr>
          <w:rFonts w:ascii="Times New Roman" w:hAnsi="Times New Roman" w:cs="Times New Roman"/>
          <w:sz w:val="28"/>
          <w:szCs w:val="28"/>
        </w:rPr>
        <w:t xml:space="preserve">, который посвящается  труженикам  поселка Лебединый в честь его 90-летия. </w:t>
      </w:r>
    </w:p>
    <w:p w:rsidR="00765345" w:rsidRPr="00951E41" w:rsidRDefault="00765345" w:rsidP="00306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64D5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 xml:space="preserve">Звучит торжественная музыка. </w:t>
      </w:r>
      <w:r w:rsidR="003064D5" w:rsidRPr="00951E41">
        <w:rPr>
          <w:rFonts w:ascii="Times New Roman" w:hAnsi="Times New Roman" w:cs="Times New Roman"/>
          <w:i/>
          <w:sz w:val="28"/>
          <w:szCs w:val="28"/>
        </w:rPr>
        <w:t>Открывается камень. Аплодисменты.</w:t>
      </w:r>
      <w:r w:rsidR="003064D5" w:rsidRPr="00951E41">
        <w:rPr>
          <w:rFonts w:ascii="Times New Roman" w:hAnsi="Times New Roman" w:cs="Times New Roman"/>
          <w:i/>
          <w:sz w:val="28"/>
          <w:szCs w:val="28"/>
        </w:rPr>
        <w:br/>
      </w:r>
    </w:p>
    <w:p w:rsidR="001306B9" w:rsidRPr="00951E41" w:rsidRDefault="003064D5" w:rsidP="0030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51E41">
        <w:rPr>
          <w:rFonts w:ascii="Times New Roman" w:hAnsi="Times New Roman" w:cs="Times New Roman"/>
          <w:sz w:val="28"/>
          <w:szCs w:val="28"/>
        </w:rPr>
        <w:t xml:space="preserve"> Вся туманною дымкой окутана,</w:t>
      </w:r>
      <w:r w:rsidRPr="00951E41">
        <w:rPr>
          <w:rFonts w:ascii="Times New Roman" w:hAnsi="Times New Roman" w:cs="Times New Roman"/>
          <w:sz w:val="28"/>
          <w:szCs w:val="28"/>
        </w:rPr>
        <w:br/>
        <w:t>До чего ты близка мне, Якутия.</w:t>
      </w:r>
      <w:r w:rsidRPr="00951E41">
        <w:rPr>
          <w:rFonts w:ascii="Times New Roman" w:hAnsi="Times New Roman" w:cs="Times New Roman"/>
          <w:sz w:val="28"/>
          <w:szCs w:val="28"/>
        </w:rPr>
        <w:br/>
        <w:t>Нет на свете прекраснее края</w:t>
      </w:r>
      <w:r w:rsidRPr="00951E41">
        <w:rPr>
          <w:rFonts w:ascii="Times New Roman" w:hAnsi="Times New Roman" w:cs="Times New Roman"/>
          <w:sz w:val="28"/>
          <w:szCs w:val="28"/>
        </w:rPr>
        <w:br/>
        <w:t>Здесь чиста глубина речная,</w:t>
      </w:r>
      <w:r w:rsidRPr="00951E41">
        <w:rPr>
          <w:rFonts w:ascii="Times New Roman" w:hAnsi="Times New Roman" w:cs="Times New Roman"/>
          <w:sz w:val="28"/>
          <w:szCs w:val="28"/>
        </w:rPr>
        <w:br/>
        <w:t>Здесь несметные клады сокрыты,</w:t>
      </w:r>
      <w:r w:rsidRPr="00951E41">
        <w:rPr>
          <w:rFonts w:ascii="Times New Roman" w:hAnsi="Times New Roman" w:cs="Times New Roman"/>
          <w:sz w:val="28"/>
          <w:szCs w:val="28"/>
        </w:rPr>
        <w:br/>
        <w:t xml:space="preserve">А сердца у людей открыты. </w:t>
      </w: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51E41">
        <w:rPr>
          <w:rFonts w:ascii="Times New Roman" w:hAnsi="Times New Roman" w:cs="Times New Roman"/>
          <w:i/>
          <w:sz w:val="28"/>
          <w:szCs w:val="28"/>
        </w:rPr>
        <w:t>:</w:t>
      </w:r>
      <w:r w:rsidRPr="00951E41">
        <w:rPr>
          <w:rFonts w:ascii="Times New Roman" w:hAnsi="Times New Roman" w:cs="Times New Roman"/>
          <w:sz w:val="28"/>
          <w:szCs w:val="28"/>
        </w:rPr>
        <w:t xml:space="preserve">От всей души поздравляем вас </w:t>
      </w:r>
      <w:r w:rsidR="009323DC" w:rsidRPr="00951E41">
        <w:rPr>
          <w:rFonts w:ascii="Times New Roman" w:hAnsi="Times New Roman" w:cs="Times New Roman"/>
          <w:sz w:val="28"/>
          <w:szCs w:val="28"/>
        </w:rPr>
        <w:t>с таким замечательным событием, открытием сквера.</w:t>
      </w:r>
      <w:r w:rsidR="009323DC" w:rsidRPr="00951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723" w:rsidRPr="00951E41">
        <w:rPr>
          <w:rFonts w:ascii="Times New Roman" w:hAnsi="Times New Roman" w:cs="Times New Roman"/>
          <w:sz w:val="28"/>
          <w:szCs w:val="28"/>
        </w:rPr>
        <w:t>На этом торжественные мероприятия</w:t>
      </w:r>
      <w:r w:rsidR="009323DC" w:rsidRPr="00951E41">
        <w:rPr>
          <w:rFonts w:ascii="Times New Roman" w:hAnsi="Times New Roman" w:cs="Times New Roman"/>
          <w:sz w:val="28"/>
          <w:szCs w:val="28"/>
        </w:rPr>
        <w:t xml:space="preserve"> не заканчиваются и мы приглашаем вас пройти на соседнюю площадку</w:t>
      </w:r>
      <w:r w:rsidR="00491723" w:rsidRPr="00951E41">
        <w:rPr>
          <w:rFonts w:ascii="Times New Roman" w:hAnsi="Times New Roman" w:cs="Times New Roman"/>
          <w:sz w:val="28"/>
          <w:szCs w:val="28"/>
        </w:rPr>
        <w:t>, где пройдет заложение храма.</w:t>
      </w:r>
      <w:r w:rsidR="007D6F04" w:rsidRPr="00951E41">
        <w:rPr>
          <w:rFonts w:ascii="Times New Roman" w:hAnsi="Times New Roman" w:cs="Times New Roman"/>
          <w:sz w:val="28"/>
          <w:szCs w:val="28"/>
        </w:rPr>
        <w:t xml:space="preserve"> Этот торжественный блок по инициативе Благочинного</w:t>
      </w:r>
      <w:r w:rsidR="006E590E" w:rsidRPr="00951E41">
        <w:rPr>
          <w:rFonts w:ascii="Times New Roman" w:hAnsi="Times New Roman" w:cs="Times New Roman"/>
          <w:sz w:val="28"/>
          <w:szCs w:val="28"/>
        </w:rPr>
        <w:t xml:space="preserve">  Алданского</w:t>
      </w:r>
      <w:r w:rsidR="007D6F04" w:rsidRPr="00951E41">
        <w:rPr>
          <w:rFonts w:ascii="Times New Roman" w:hAnsi="Times New Roman" w:cs="Times New Roman"/>
          <w:sz w:val="28"/>
          <w:szCs w:val="28"/>
        </w:rPr>
        <w:t xml:space="preserve"> окр</w:t>
      </w:r>
      <w:r w:rsidR="006E590E" w:rsidRPr="00951E41">
        <w:rPr>
          <w:rFonts w:ascii="Times New Roman" w:hAnsi="Times New Roman" w:cs="Times New Roman"/>
          <w:sz w:val="28"/>
          <w:szCs w:val="28"/>
        </w:rPr>
        <w:t>уга</w:t>
      </w:r>
      <w:r w:rsidR="009323DC" w:rsidRPr="00951E41">
        <w:rPr>
          <w:rFonts w:ascii="Times New Roman" w:hAnsi="Times New Roman" w:cs="Times New Roman"/>
          <w:sz w:val="28"/>
          <w:szCs w:val="28"/>
        </w:rPr>
        <w:t xml:space="preserve"> </w:t>
      </w:r>
      <w:r w:rsidR="007D6F04" w:rsidRPr="00951E41">
        <w:rPr>
          <w:rFonts w:ascii="Times New Roman" w:hAnsi="Times New Roman" w:cs="Times New Roman"/>
          <w:sz w:val="28"/>
          <w:szCs w:val="28"/>
        </w:rPr>
        <w:t xml:space="preserve"> иероманаху  Макарию.</w:t>
      </w:r>
    </w:p>
    <w:p w:rsidR="007D6F04" w:rsidRPr="00951E41" w:rsidRDefault="007D6F04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6B9" w:rsidRPr="00951E41" w:rsidRDefault="001306B9" w:rsidP="00306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21EB" w:rsidRPr="00951E41" w:rsidRDefault="00D921EB" w:rsidP="00306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B2457" w:rsidRPr="00951E41" w:rsidRDefault="006E590E" w:rsidP="006E59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</w:t>
      </w:r>
      <w:r w:rsidR="007B2457" w:rsidRPr="00951E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  – “Воздвижение Поклонного Креста Господня”.</w:t>
      </w:r>
    </w:p>
    <w:p w:rsidR="007B2457" w:rsidRPr="00951E41" w:rsidRDefault="00060223" w:rsidP="007B24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27 августа 2017 год нач-11.00</w:t>
      </w:r>
      <w:r w:rsidR="007B2457" w:rsidRPr="00951E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час.</w:t>
      </w:r>
    </w:p>
    <w:p w:rsidR="006E590E" w:rsidRPr="00951E41" w:rsidRDefault="006E590E" w:rsidP="006E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5A" w:rsidRDefault="0077255A" w:rsidP="007725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951E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Поклонный крест открыли рядом со сквером.</w:t>
      </w:r>
    </w:p>
    <w:bookmarkEnd w:id="0"/>
    <w:p w:rsidR="006E590E" w:rsidRPr="00951E41" w:rsidRDefault="006E590E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Ведущий: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раннего детства и до самой смерти каждый христианин носит на своей груди крест как знамение Христовой победы, защиты и силы.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Каждое дело мы начинаем и оканчиваем крестным знамением, делая все во славу Христову. Крестным знамением мы начинаем день, и с крестным знамением засыпаем.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защиту и охрану, мы знаменуем крестом все самое дорогое для нас.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этот день 27 августа  Православная Церковь Возвела и открывает   Поклонный   Крест , на котором Господь наш и Спаситель перенес величайшие страдания ради нашего спасения .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Ведущий. </w:t>
      </w: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Предоставляется слово Благочинному Алданского округа иеромонаху Макарию.</w:t>
      </w:r>
    </w:p>
    <w:p w:rsidR="007B2457" w:rsidRPr="00951E41" w:rsidRDefault="007B2457" w:rsidP="007B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1E41">
        <w:rPr>
          <w:rFonts w:ascii="Times New Roman" w:hAnsi="Times New Roman" w:cs="Times New Roman"/>
          <w:sz w:val="28"/>
          <w:szCs w:val="28"/>
        </w:rPr>
        <w:t>(По окончании освящения Поклонного креста)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  для приветствия предоставляется Главе МО «Алданский</w:t>
      </w:r>
      <w:r w:rsidR="0096313E"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« Северину Николаевичу По</w:t>
      </w: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96313E"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никову.</w:t>
      </w:r>
    </w:p>
    <w:p w:rsidR="007D6F04" w:rsidRPr="00951E41" w:rsidRDefault="007D6F04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 предоставляется Главе администрации МО «Поселок Ленинский» Гордиенко Светлане Ивановне.</w:t>
      </w:r>
    </w:p>
    <w:p w:rsidR="007D6F04" w:rsidRPr="00951E41" w:rsidRDefault="007D6F04" w:rsidP="007D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6F04" w:rsidRPr="00951E41" w:rsidRDefault="007D6F04" w:rsidP="007D6F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</w:p>
    <w:p w:rsidR="007D6F04" w:rsidRPr="00951E41" w:rsidRDefault="007D6F04" w:rsidP="007D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 предоставляется меценату Чирва Алексксею Алексеевичу.</w:t>
      </w:r>
    </w:p>
    <w:p w:rsidR="007D6F04" w:rsidRPr="00951E41" w:rsidRDefault="007D6F04" w:rsidP="007D6F04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04" w:rsidRPr="00951E41" w:rsidRDefault="007D6F04" w:rsidP="007B2457">
      <w:pPr>
        <w:shd w:val="clear" w:color="auto" w:fill="FFFFFF"/>
        <w:spacing w:after="0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57" w:rsidRPr="00951E41" w:rsidRDefault="007B2457" w:rsidP="007B24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Трижды арестован и допрошен,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 Но от веры не отрекся, нет!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Белою поземкой запорошен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Твой последний в этой жизни след….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Но воскрес ты всем назло гоненьям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И прославлен бесам вопреки.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 Я твержу к тебе стихотворенье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И автограф краткий в полстроки.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С уцелевших чудом скромных фото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Дьякон и священник Феодор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Смотрит в мир, как будто ждет кого</w:t>
      </w:r>
      <w:r w:rsidRPr="00951E41">
        <w:rPr>
          <w:rFonts w:ascii="Times New Roman" w:hAnsi="Times New Roman" w:cs="Times New Roman"/>
          <w:sz w:val="28"/>
          <w:szCs w:val="28"/>
        </w:rPr>
        <w:softHyphen/>
        <w:t>-то,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Не отводит мудрый добрый взор.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Он придет, спаситель и мессия,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Воскресит страдавших до конца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 xml:space="preserve"> И спасет заблудшую Россию, </w:t>
      </w:r>
    </w:p>
    <w:p w:rsidR="007B2457" w:rsidRPr="00951E41" w:rsidRDefault="007B2457" w:rsidP="007B2457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51E41">
        <w:rPr>
          <w:rFonts w:ascii="Times New Roman" w:hAnsi="Times New Roman" w:cs="Times New Roman"/>
          <w:sz w:val="28"/>
          <w:szCs w:val="28"/>
        </w:rPr>
        <w:t>И согреет души и сердца.</w:t>
      </w:r>
    </w:p>
    <w:p w:rsidR="007B2457" w:rsidRPr="00951E41" w:rsidRDefault="007B2457" w:rsidP="007B2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457" w:rsidRPr="00951E41" w:rsidRDefault="007B2457" w:rsidP="007B2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457" w:rsidRPr="00951E41" w:rsidRDefault="007B2457" w:rsidP="007B2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951E41">
        <w:rPr>
          <w:rFonts w:ascii="Times New Roman" w:hAnsi="Times New Roman" w:cs="Times New Roman"/>
          <w:sz w:val="28"/>
          <w:szCs w:val="28"/>
        </w:rPr>
        <w:t xml:space="preserve">На нашей земле,   семена веры посеяны во многих местах, и будем надеяться, что эти семена,   дадут обильные всходы. Мы с вами можем наблюдать, что эти всходы проявляются в духовной жизни нашего народа.  </w:t>
      </w:r>
    </w:p>
    <w:p w:rsidR="007B2457" w:rsidRPr="00951E41" w:rsidRDefault="007B2457" w:rsidP="007B2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90E" w:rsidRPr="00951E41" w:rsidRDefault="007B2457" w:rsidP="006E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951E41">
        <w:rPr>
          <w:rStyle w:val="a8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Нынче нашему поселку исполняется 90 лет -  в ознаменование </w:t>
      </w:r>
      <w:r w:rsidR="00C965F1"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этого события </w:t>
      </w:r>
      <w:r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>мы и поставили этот поклонный крест.</w:t>
      </w:r>
      <w:r w:rsidR="007D6F04"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Который станет символом доброты, духовности и внутренней красоты</w:t>
      </w:r>
      <w:r w:rsidR="004572E8"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4572E8"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Уважаемые гости и жители поселка для вас приготовлено ряд приятных мероприятий. И мы приглашаем вас и стать активными участниками наших праздничных мероприятий. И просим вас во главе с</w:t>
      </w:r>
      <w:r w:rsidR="006E590E" w:rsidRPr="00951E41">
        <w:rPr>
          <w:rStyle w:val="a8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F57CA1"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Благочинным </w:t>
      </w:r>
      <w:r w:rsidR="006E590E"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Алданского округа иеромонахом Макарием пройти в сквер.</w:t>
      </w:r>
    </w:p>
    <w:p w:rsidR="007B2457" w:rsidRPr="00951E41" w:rsidRDefault="007B2457" w:rsidP="007B2457">
      <w:pPr>
        <w:rPr>
          <w:rFonts w:ascii="Times New Roman" w:hAnsi="Times New Roman" w:cs="Times New Roman"/>
          <w:i/>
          <w:sz w:val="27"/>
          <w:szCs w:val="27"/>
        </w:rPr>
      </w:pPr>
    </w:p>
    <w:p w:rsidR="00D921EB" w:rsidRPr="00951E41" w:rsidRDefault="007B2457" w:rsidP="007B2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sz w:val="28"/>
          <w:szCs w:val="28"/>
        </w:rPr>
        <w:t>(После торжественных речей все присутствующие поклонились установленному памятному знаку и прошли в сквер.)</w:t>
      </w:r>
    </w:p>
    <w:p w:rsidR="0040556A" w:rsidRPr="00951E41" w:rsidRDefault="0040556A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0556A" w:rsidRPr="00951E41" w:rsidRDefault="0040556A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0556A" w:rsidRPr="00951E41" w:rsidRDefault="0040556A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0556A" w:rsidRPr="00951E41" w:rsidRDefault="0040556A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0556A" w:rsidRPr="00951E41" w:rsidRDefault="0040556A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C21" w:rsidRPr="00951E41" w:rsidRDefault="00756C21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255A" w:rsidRDefault="00060223" w:rsidP="00060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725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Заложения капсулы не было</w:t>
      </w:r>
    </w:p>
    <w:p w:rsidR="00B253F9" w:rsidRPr="00951E41" w:rsidRDefault="00060223" w:rsidP="00060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253F9" w:rsidRPr="00951E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Сценарий заложения камня (капсулы) под часовню пос. Лебединый. 2017 </w:t>
      </w:r>
    </w:p>
    <w:p w:rsidR="00B253F9" w:rsidRPr="00951E41" w:rsidRDefault="00B253F9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0556A" w:rsidRPr="00951E41" w:rsidRDefault="004D06FC" w:rsidP="0040556A">
      <w:pPr>
        <w:rPr>
          <w:sz w:val="28"/>
          <w:szCs w:val="28"/>
          <w:shd w:val="clear" w:color="auto" w:fill="FAEFCE"/>
        </w:rPr>
      </w:pPr>
      <w:r w:rsidRPr="00951E41">
        <w:rPr>
          <w:bCs/>
          <w:sz w:val="28"/>
          <w:szCs w:val="28"/>
          <w:shd w:val="clear" w:color="auto" w:fill="FFFFFF"/>
        </w:rPr>
        <w:t xml:space="preserve">Ведущий: </w:t>
      </w:r>
      <w:r w:rsidR="0040556A" w:rsidRPr="00951E41">
        <w:rPr>
          <w:sz w:val="28"/>
          <w:szCs w:val="28"/>
          <w:shd w:val="clear" w:color="auto" w:fill="FAEFCE"/>
        </w:rPr>
        <w:t>В чем разглядеть смысл жизни? Как сохранить любовь к ближнему? Где найти опору? Здесь! В этом сквере, в центре поселка Лебединый, в тишине деревьев, - внутри этой Часовни.</w:t>
      </w:r>
    </w:p>
    <w:p w:rsidR="0040556A" w:rsidRPr="00951E41" w:rsidRDefault="0040556A" w:rsidP="0040556A">
      <w:pPr>
        <w:rPr>
          <w:sz w:val="28"/>
          <w:szCs w:val="28"/>
          <w:shd w:val="clear" w:color="auto" w:fill="FAEFCE"/>
        </w:rPr>
      </w:pPr>
    </w:p>
    <w:p w:rsidR="004D06FC" w:rsidRPr="00951E41" w:rsidRDefault="004D06FC" w:rsidP="006E590E">
      <w:pPr>
        <w:spacing w:after="0" w:line="240" w:lineRule="auto"/>
        <w:textAlignment w:val="baseline"/>
        <w:rPr>
          <w:sz w:val="28"/>
          <w:szCs w:val="28"/>
          <w:shd w:val="clear" w:color="auto" w:fill="FAEFCE"/>
        </w:rPr>
      </w:pPr>
      <w:r w:rsidRPr="00951E41">
        <w:rPr>
          <w:bCs/>
          <w:sz w:val="28"/>
          <w:szCs w:val="28"/>
          <w:shd w:val="clear" w:color="auto" w:fill="FFFFFF"/>
        </w:rPr>
        <w:t xml:space="preserve">Ведущий: </w:t>
      </w:r>
      <w:r w:rsidR="0040556A" w:rsidRPr="00951E41">
        <w:rPr>
          <w:sz w:val="28"/>
          <w:szCs w:val="28"/>
          <w:shd w:val="clear" w:color="auto" w:fill="FAEFCE"/>
        </w:rPr>
        <w:t xml:space="preserve">- </w:t>
      </w:r>
      <w:r w:rsidR="00B72E1B" w:rsidRPr="00951E41">
        <w:rPr>
          <w:sz w:val="28"/>
          <w:szCs w:val="28"/>
          <w:shd w:val="clear" w:color="auto" w:fill="FAEFCE"/>
        </w:rPr>
        <w:t xml:space="preserve">Поздравляю </w:t>
      </w:r>
      <w:r w:rsidR="0040556A" w:rsidRPr="00951E41">
        <w:rPr>
          <w:sz w:val="28"/>
          <w:szCs w:val="28"/>
          <w:shd w:val="clear" w:color="auto" w:fill="FAEFCE"/>
        </w:rPr>
        <w:t xml:space="preserve"> всех нас с появлением еще одного святого места на карте Алданского района куда будут приходить люди, чтобы поклониться, найти утешение и любовь.</w:t>
      </w:r>
    </w:p>
    <w:p w:rsidR="004D06FC" w:rsidRPr="00951E41" w:rsidRDefault="004D06FC" w:rsidP="00331697">
      <w:pPr>
        <w:spacing w:after="0" w:line="240" w:lineRule="auto"/>
        <w:textAlignment w:val="baseline"/>
        <w:rPr>
          <w:sz w:val="28"/>
          <w:szCs w:val="28"/>
          <w:shd w:val="clear" w:color="auto" w:fill="FAEFCE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Благодаря этой часовне  у нашего  населения появиться возможность   духовного оздоровления</w:t>
      </w:r>
      <w:r w:rsidR="00331697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253F9" w:rsidRPr="00951E41" w:rsidRDefault="00B253F9" w:rsidP="004D06F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0556A" w:rsidRPr="00951E41" w:rsidRDefault="00B253F9" w:rsidP="00B25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торжественном мероприятии присутств</w:t>
      </w:r>
      <w:r w:rsidR="0040556A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уют почетные гости </w:t>
      </w: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глава Алданского  района </w:t>
      </w:r>
      <w:r w:rsidR="00A05C33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Северин Николаевич По</w:t>
      </w:r>
      <w:r w:rsidR="004D06FC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здников</w:t>
      </w: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 глава администрации МО «Поселок Ленинский»</w:t>
      </w:r>
      <w:r w:rsidR="004D06FC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Гордиенко Светлана Ивановна</w:t>
      </w: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</w:t>
      </w:r>
      <w:r w:rsidR="00060223"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Благочинный   Алданского округа </w:t>
      </w: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иеромонах  Макарий.</w:t>
      </w:r>
      <w:r w:rsidR="0040556A"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 предоставляется слово…</w:t>
      </w:r>
    </w:p>
    <w:p w:rsidR="0040556A" w:rsidRPr="00951E41" w:rsidRDefault="0040556A" w:rsidP="00B25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0556A" w:rsidRPr="00951E41" w:rsidRDefault="0040556A" w:rsidP="00B25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Выступление глав</w:t>
      </w:r>
    </w:p>
    <w:p w:rsidR="004D06FC" w:rsidRPr="00951E41" w:rsidRDefault="00B253F9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40556A" w:rsidRPr="00951E41" w:rsidRDefault="004D06FC" w:rsidP="003316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B253F9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молитвенных обращений Господу нашему Иисусу Христу и Пресвятой Богородице и освещения  площадки для строительства часовни, был составлен свиток-список именами присутствующих на мероприятии людей, который затем  поместили в специальную капсулу (для потомков).  </w:t>
      </w:r>
    </w:p>
    <w:p w:rsidR="004D06FC" w:rsidRPr="00951E41" w:rsidRDefault="004D06FC" w:rsidP="00B253F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53F9" w:rsidRPr="00951E41" w:rsidRDefault="004D06FC" w:rsidP="00B253F9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B253F9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замуровании капсулы участвовали все желающие.</w:t>
      </w: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B253F9" w:rsidRPr="00951E41" w:rsidRDefault="00B253F9" w:rsidP="00B253F9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53F9" w:rsidRPr="00951E41" w:rsidRDefault="00B253F9" w:rsidP="00B253F9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D06FC" w:rsidRPr="00951E41" w:rsidRDefault="00B253F9" w:rsidP="00631F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D06FC" w:rsidRPr="00951E41">
        <w:rPr>
          <w:bCs/>
          <w:sz w:val="28"/>
          <w:szCs w:val="28"/>
          <w:shd w:val="clear" w:color="auto" w:fill="FFFFFF"/>
        </w:rPr>
        <w:t xml:space="preserve">Ведущий: </w:t>
      </w:r>
      <w:r w:rsidR="004D06FC"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.27 августа 2017 года, в воскресенье ,  в поселке Лебединый,   состоялась закладка камня (капсулы) под строительство часовни в ознаменовании 90-летия поселка.  </w:t>
      </w:r>
    </w:p>
    <w:p w:rsidR="00631FBB" w:rsidRPr="00951E41" w:rsidRDefault="00631FBB" w:rsidP="004D06FC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253F9" w:rsidRPr="00951E41" w:rsidRDefault="00631FBB" w:rsidP="00631FBB">
      <w:pPr>
        <w:spacing w:after="0" w:line="240" w:lineRule="auto"/>
        <w:textAlignment w:val="baseline"/>
        <w:rPr>
          <w:bCs/>
          <w:sz w:val="28"/>
          <w:szCs w:val="28"/>
          <w:shd w:val="clear" w:color="auto" w:fill="FFFFFF"/>
        </w:rPr>
      </w:pPr>
      <w:r w:rsidRPr="00951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1E41">
        <w:rPr>
          <w:bCs/>
          <w:sz w:val="28"/>
          <w:szCs w:val="28"/>
          <w:shd w:val="clear" w:color="auto" w:fill="FFFFFF"/>
        </w:rPr>
        <w:t>Ведущий: Наш поселок в юбилейном году стал богаче на культурное наследие это</w:t>
      </w:r>
      <w:r w:rsidR="00331697" w:rsidRPr="00951E41">
        <w:rPr>
          <w:bCs/>
          <w:sz w:val="28"/>
          <w:szCs w:val="28"/>
          <w:shd w:val="clear" w:color="auto" w:fill="FFFFFF"/>
        </w:rPr>
        <w:t>: Поклонный Крест, сквер, заложение капсулы под строительства Часовни.</w:t>
      </w:r>
    </w:p>
    <w:p w:rsidR="00331697" w:rsidRPr="00951E41" w:rsidRDefault="00331697" w:rsidP="00631FBB">
      <w:pPr>
        <w:spacing w:after="0" w:line="240" w:lineRule="auto"/>
        <w:textAlignment w:val="baseline"/>
        <w:rPr>
          <w:bCs/>
          <w:sz w:val="28"/>
          <w:szCs w:val="28"/>
          <w:shd w:val="clear" w:color="auto" w:fill="FFFFFF"/>
        </w:rPr>
      </w:pPr>
      <w:r w:rsidRPr="00951E41">
        <w:rPr>
          <w:bCs/>
          <w:sz w:val="28"/>
          <w:szCs w:val="28"/>
          <w:shd w:val="clear" w:color="auto" w:fill="FFFFFF"/>
        </w:rPr>
        <w:t xml:space="preserve">Давайте будем любить и беречь нашу малую Родину. </w:t>
      </w:r>
    </w:p>
    <w:p w:rsidR="00331697" w:rsidRPr="00951E41" w:rsidRDefault="00331697" w:rsidP="00631FBB">
      <w:pPr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951E41">
        <w:rPr>
          <w:bCs/>
          <w:sz w:val="28"/>
          <w:szCs w:val="28"/>
          <w:shd w:val="clear" w:color="auto" w:fill="FFFFFF"/>
        </w:rPr>
        <w:t>Приглашаем дорогих гостей и жителей поселка пройти на торжественное мероприятие посвященное 90-то летию поселка Лебединый.</w:t>
      </w:r>
    </w:p>
    <w:p w:rsidR="00B253F9" w:rsidRPr="00951E41" w:rsidRDefault="00B253F9" w:rsidP="00B72E1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253F9" w:rsidRPr="00951E41" w:rsidRDefault="00B253F9" w:rsidP="007B24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253F9" w:rsidRPr="00951E41" w:rsidRDefault="00B253F9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B253F9" w:rsidRPr="00951E41" w:rsidRDefault="00B253F9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53F9" w:rsidRPr="00951E41" w:rsidRDefault="00B253F9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53F9" w:rsidRPr="00951E41" w:rsidRDefault="00B253F9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06FC" w:rsidRPr="00951E41" w:rsidRDefault="004D06FC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06FC" w:rsidRPr="00951E41" w:rsidRDefault="004D06FC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06FC" w:rsidRPr="00951E41" w:rsidRDefault="004D06FC" w:rsidP="007B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53F9" w:rsidRPr="00951E41" w:rsidRDefault="001328EE" w:rsidP="001328EE">
      <w:pPr>
        <w:rPr>
          <w:b/>
          <w:sz w:val="72"/>
          <w:szCs w:val="72"/>
          <w:u w:val="single"/>
        </w:rPr>
      </w:pPr>
      <w:r w:rsidRPr="00951E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B253F9" w:rsidRPr="00951E41">
        <w:rPr>
          <w:b/>
          <w:sz w:val="72"/>
          <w:szCs w:val="72"/>
          <w:u w:val="single"/>
        </w:rPr>
        <w:t>пос. Лебединый</w:t>
      </w:r>
    </w:p>
    <w:p w:rsidR="00B253F9" w:rsidRPr="00951E41" w:rsidRDefault="00B253F9" w:rsidP="00A402BA">
      <w:pPr>
        <w:ind w:left="180"/>
        <w:jc w:val="center"/>
        <w:rPr>
          <w:sz w:val="24"/>
          <w:szCs w:val="24"/>
        </w:rPr>
      </w:pPr>
      <w:r w:rsidRPr="00951E41">
        <w:rPr>
          <w:sz w:val="144"/>
          <w:szCs w:val="144"/>
        </w:rPr>
        <w:t>27</w:t>
      </w:r>
      <w:r w:rsidRPr="00951E41">
        <w:rPr>
          <w:sz w:val="72"/>
          <w:szCs w:val="72"/>
        </w:rPr>
        <w:t>августа</w:t>
      </w:r>
      <w:r w:rsidR="001328EE" w:rsidRPr="00951E41">
        <w:rPr>
          <w:sz w:val="72"/>
          <w:szCs w:val="72"/>
        </w:rPr>
        <w:t xml:space="preserve">  </w:t>
      </w:r>
      <w:r w:rsidRPr="00951E41">
        <w:rPr>
          <w:sz w:val="56"/>
          <w:szCs w:val="56"/>
        </w:rPr>
        <w:t>Нач.</w:t>
      </w:r>
      <w:r w:rsidRPr="00951E41">
        <w:rPr>
          <w:sz w:val="72"/>
          <w:szCs w:val="72"/>
        </w:rPr>
        <w:t xml:space="preserve"> – </w:t>
      </w:r>
      <w:r w:rsidRPr="00951E41">
        <w:rPr>
          <w:b/>
          <w:sz w:val="72"/>
          <w:szCs w:val="72"/>
        </w:rPr>
        <w:t>11</w:t>
      </w:r>
      <w:r w:rsidRPr="00951E41">
        <w:rPr>
          <w:sz w:val="72"/>
          <w:szCs w:val="72"/>
        </w:rPr>
        <w:t xml:space="preserve"> ч</w:t>
      </w:r>
      <w:r w:rsidRPr="00951E41">
        <w:rPr>
          <w:sz w:val="56"/>
          <w:szCs w:val="56"/>
        </w:rPr>
        <w:t>ас.</w:t>
      </w:r>
    </w:p>
    <w:p w:rsidR="00B253F9" w:rsidRPr="00951E41" w:rsidRDefault="0077255A" w:rsidP="00B253F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188.25pt" fillcolor="#369" stroked="f">
            <v:fill r:id="rId10" o:title=""/>
            <v:stroke r:id="rId10" o:title=""/>
            <v:shadow on="t" color="#b2b2b2" opacity="52429f" offset="3pt"/>
            <v:textpath style="font-family:&quot;Times New Roman&quot;;v-text-kern:t" trim="t" fitpath="t" string="Юбилей поселка&#10;  Лебединый&#10;90 лет &#10;"/>
          </v:shape>
        </w:pict>
      </w:r>
    </w:p>
    <w:p w:rsidR="00B253F9" w:rsidRPr="00951E41" w:rsidRDefault="00B253F9" w:rsidP="00B253F9">
      <w:pPr>
        <w:jc w:val="center"/>
      </w:pPr>
    </w:p>
    <w:p w:rsidR="00B253F9" w:rsidRPr="00951E41" w:rsidRDefault="00A402BA" w:rsidP="007B2457">
      <w:pPr>
        <w:spacing w:after="0" w:line="240" w:lineRule="auto"/>
        <w:rPr>
          <w:sz w:val="56"/>
          <w:szCs w:val="56"/>
        </w:rPr>
      </w:pPr>
      <w:r w:rsidRPr="00951E41">
        <w:rPr>
          <w:sz w:val="56"/>
          <w:szCs w:val="56"/>
        </w:rPr>
        <w:t>В программе: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Открытие поклонного креста</w:t>
      </w:r>
      <w:r w:rsidR="001328EE"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 xml:space="preserve"> 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Открытие сквера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Заложение камня (капсулы) под часовню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Торжественное мероприятие,</w:t>
      </w:r>
    </w:p>
    <w:p w:rsidR="00A402BA" w:rsidRPr="00951E41" w:rsidRDefault="00A402BA" w:rsidP="00A402BA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посвященное ЮБИЛЕЮ поселка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Праздничный концерт с участием артистов поселения и города  Алдана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Ярмарка</w:t>
      </w:r>
    </w:p>
    <w:p w:rsidR="00A402BA" w:rsidRPr="00951E41" w:rsidRDefault="00A402BA" w:rsidP="00A402B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Cs/>
          <w:sz w:val="44"/>
          <w:szCs w:val="40"/>
          <w:shd w:val="clear" w:color="auto" w:fill="FFFFFF"/>
          <w:lang w:eastAsia="ru-RU"/>
        </w:rPr>
        <w:t>Игровая детская площадка</w:t>
      </w:r>
    </w:p>
    <w:p w:rsidR="00A402BA" w:rsidRPr="00951E41" w:rsidRDefault="00A402BA" w:rsidP="00A402BA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shd w:val="clear" w:color="auto" w:fill="FFFFFF"/>
          <w:lang w:eastAsia="ru-RU"/>
        </w:rPr>
      </w:pPr>
    </w:p>
    <w:p w:rsidR="00B253F9" w:rsidRPr="00951E41" w:rsidRDefault="00A402BA" w:rsidP="00A4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951E41">
        <w:rPr>
          <w:rFonts w:ascii="Times New Roman" w:eastAsia="Times New Roman" w:hAnsi="Times New Roman" w:cs="Times New Roman"/>
          <w:b/>
          <w:bCs/>
          <w:i/>
          <w:sz w:val="56"/>
          <w:szCs w:val="27"/>
          <w:u w:val="single"/>
          <w:shd w:val="clear" w:color="auto" w:fill="FFFFFF"/>
          <w:lang w:eastAsia="ru-RU"/>
        </w:rPr>
        <w:t>Приглашаем всех жителей на праздник</w:t>
      </w:r>
    </w:p>
    <w:sectPr w:rsidR="00B253F9" w:rsidRPr="00951E41" w:rsidSect="00B253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63" w:rsidRDefault="00396D63" w:rsidP="00B7053C">
      <w:pPr>
        <w:spacing w:after="0" w:line="240" w:lineRule="auto"/>
      </w:pPr>
      <w:r>
        <w:separator/>
      </w:r>
    </w:p>
  </w:endnote>
  <w:endnote w:type="continuationSeparator" w:id="0">
    <w:p w:rsidR="00396D63" w:rsidRDefault="00396D63" w:rsidP="00B7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6634"/>
      <w:docPartObj>
        <w:docPartGallery w:val="Page Numbers (Bottom of Page)"/>
        <w:docPartUnique/>
      </w:docPartObj>
    </w:sdtPr>
    <w:sdtEndPr/>
    <w:sdtContent>
      <w:p w:rsidR="00C454D1" w:rsidRDefault="00C454D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63">
          <w:rPr>
            <w:noProof/>
          </w:rPr>
          <w:t>1</w:t>
        </w:r>
        <w:r>
          <w:fldChar w:fldCharType="end"/>
        </w:r>
      </w:p>
    </w:sdtContent>
  </w:sdt>
  <w:p w:rsidR="00C454D1" w:rsidRDefault="00C454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63" w:rsidRDefault="00396D63" w:rsidP="00B7053C">
      <w:pPr>
        <w:spacing w:after="0" w:line="240" w:lineRule="auto"/>
      </w:pPr>
      <w:r>
        <w:separator/>
      </w:r>
    </w:p>
  </w:footnote>
  <w:footnote w:type="continuationSeparator" w:id="0">
    <w:p w:rsidR="00396D63" w:rsidRDefault="00396D63" w:rsidP="00B7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4A"/>
    <w:multiLevelType w:val="hybridMultilevel"/>
    <w:tmpl w:val="131C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9E2"/>
    <w:multiLevelType w:val="hybridMultilevel"/>
    <w:tmpl w:val="C6D8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08B"/>
    <w:multiLevelType w:val="hybridMultilevel"/>
    <w:tmpl w:val="18B6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2D3B"/>
    <w:multiLevelType w:val="hybridMultilevel"/>
    <w:tmpl w:val="C4B8764A"/>
    <w:lvl w:ilvl="0" w:tplc="F6746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4BC"/>
    <w:multiLevelType w:val="hybridMultilevel"/>
    <w:tmpl w:val="26E2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353"/>
    <w:multiLevelType w:val="hybridMultilevel"/>
    <w:tmpl w:val="F8346D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24388"/>
    <w:multiLevelType w:val="hybridMultilevel"/>
    <w:tmpl w:val="F74C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4CF"/>
    <w:multiLevelType w:val="hybridMultilevel"/>
    <w:tmpl w:val="EBBE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10B5"/>
    <w:multiLevelType w:val="hybridMultilevel"/>
    <w:tmpl w:val="32F6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919"/>
    <w:multiLevelType w:val="hybridMultilevel"/>
    <w:tmpl w:val="18B6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6794"/>
    <w:multiLevelType w:val="hybridMultilevel"/>
    <w:tmpl w:val="DCDC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8348F"/>
    <w:multiLevelType w:val="multilevel"/>
    <w:tmpl w:val="32D4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04A04"/>
    <w:multiLevelType w:val="hybridMultilevel"/>
    <w:tmpl w:val="EBBE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7664"/>
    <w:multiLevelType w:val="hybridMultilevel"/>
    <w:tmpl w:val="45788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hybridMultilevel"/>
    <w:tmpl w:val="71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5EB9"/>
    <w:multiLevelType w:val="hybridMultilevel"/>
    <w:tmpl w:val="7542D8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8F6043"/>
    <w:multiLevelType w:val="hybridMultilevel"/>
    <w:tmpl w:val="7542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6AA9"/>
    <w:multiLevelType w:val="hybridMultilevel"/>
    <w:tmpl w:val="7640ECC2"/>
    <w:lvl w:ilvl="0" w:tplc="8A08B8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734F4"/>
    <w:multiLevelType w:val="hybridMultilevel"/>
    <w:tmpl w:val="5A50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5DDC"/>
    <w:multiLevelType w:val="hybridMultilevel"/>
    <w:tmpl w:val="381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1060F"/>
    <w:multiLevelType w:val="hybridMultilevel"/>
    <w:tmpl w:val="3236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962CD"/>
    <w:multiLevelType w:val="hybridMultilevel"/>
    <w:tmpl w:val="FA7A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224A7"/>
    <w:multiLevelType w:val="hybridMultilevel"/>
    <w:tmpl w:val="6BFE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919D3"/>
    <w:multiLevelType w:val="hybridMultilevel"/>
    <w:tmpl w:val="F4167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4F1729"/>
    <w:multiLevelType w:val="hybridMultilevel"/>
    <w:tmpl w:val="1ADA6760"/>
    <w:lvl w:ilvl="0" w:tplc="92CC2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B48DA"/>
    <w:multiLevelType w:val="hybridMultilevel"/>
    <w:tmpl w:val="5218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14CA2"/>
    <w:multiLevelType w:val="hybridMultilevel"/>
    <w:tmpl w:val="371A630C"/>
    <w:lvl w:ilvl="0" w:tplc="9280D8C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744CD"/>
    <w:multiLevelType w:val="hybridMultilevel"/>
    <w:tmpl w:val="3F70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873EE"/>
    <w:multiLevelType w:val="hybridMultilevel"/>
    <w:tmpl w:val="7D3A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2"/>
  </w:num>
  <w:num w:numId="5">
    <w:abstractNumId w:val="26"/>
  </w:num>
  <w:num w:numId="6">
    <w:abstractNumId w:val="5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23"/>
  </w:num>
  <w:num w:numId="20">
    <w:abstractNumId w:val="15"/>
  </w:num>
  <w:num w:numId="21">
    <w:abstractNumId w:val="4"/>
  </w:num>
  <w:num w:numId="22">
    <w:abstractNumId w:val="12"/>
  </w:num>
  <w:num w:numId="23">
    <w:abstractNumId w:val="17"/>
  </w:num>
  <w:num w:numId="24">
    <w:abstractNumId w:val="18"/>
  </w:num>
  <w:num w:numId="25">
    <w:abstractNumId w:val="28"/>
  </w:num>
  <w:num w:numId="26">
    <w:abstractNumId w:val="24"/>
  </w:num>
  <w:num w:numId="27">
    <w:abstractNumId w:val="1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683"/>
    <w:rsid w:val="000008B5"/>
    <w:rsid w:val="00001C50"/>
    <w:rsid w:val="00007BDF"/>
    <w:rsid w:val="00013C4F"/>
    <w:rsid w:val="0002125A"/>
    <w:rsid w:val="000244D5"/>
    <w:rsid w:val="00040318"/>
    <w:rsid w:val="00060113"/>
    <w:rsid w:val="00060223"/>
    <w:rsid w:val="00062317"/>
    <w:rsid w:val="0006504A"/>
    <w:rsid w:val="0008311D"/>
    <w:rsid w:val="00092A0B"/>
    <w:rsid w:val="000A138D"/>
    <w:rsid w:val="000A3CC5"/>
    <w:rsid w:val="000A4E62"/>
    <w:rsid w:val="000A543E"/>
    <w:rsid w:val="000A7EA9"/>
    <w:rsid w:val="000B2D31"/>
    <w:rsid w:val="000B7FB7"/>
    <w:rsid w:val="000C29CD"/>
    <w:rsid w:val="000D55D7"/>
    <w:rsid w:val="000E1A8F"/>
    <w:rsid w:val="000E7473"/>
    <w:rsid w:val="000F22D0"/>
    <w:rsid w:val="000F2D5F"/>
    <w:rsid w:val="000F363F"/>
    <w:rsid w:val="000F673F"/>
    <w:rsid w:val="00105F42"/>
    <w:rsid w:val="00115ECC"/>
    <w:rsid w:val="0012400F"/>
    <w:rsid w:val="0012534F"/>
    <w:rsid w:val="001306B9"/>
    <w:rsid w:val="001328EE"/>
    <w:rsid w:val="00141B5B"/>
    <w:rsid w:val="00143BB7"/>
    <w:rsid w:val="0014757B"/>
    <w:rsid w:val="001476AA"/>
    <w:rsid w:val="00156D26"/>
    <w:rsid w:val="0015775B"/>
    <w:rsid w:val="001624F8"/>
    <w:rsid w:val="00165A0E"/>
    <w:rsid w:val="0016797E"/>
    <w:rsid w:val="0017034B"/>
    <w:rsid w:val="00171F14"/>
    <w:rsid w:val="001732EA"/>
    <w:rsid w:val="00173D4B"/>
    <w:rsid w:val="001750BF"/>
    <w:rsid w:val="00175905"/>
    <w:rsid w:val="00180174"/>
    <w:rsid w:val="0018117A"/>
    <w:rsid w:val="00182836"/>
    <w:rsid w:val="00186FF5"/>
    <w:rsid w:val="001933D3"/>
    <w:rsid w:val="00196881"/>
    <w:rsid w:val="001B623D"/>
    <w:rsid w:val="001D0DD7"/>
    <w:rsid w:val="001D248F"/>
    <w:rsid w:val="001D69DF"/>
    <w:rsid w:val="001F4108"/>
    <w:rsid w:val="001F6F41"/>
    <w:rsid w:val="001F7CC5"/>
    <w:rsid w:val="00204282"/>
    <w:rsid w:val="00211A62"/>
    <w:rsid w:val="00221EF4"/>
    <w:rsid w:val="00242779"/>
    <w:rsid w:val="0026763B"/>
    <w:rsid w:val="002679FA"/>
    <w:rsid w:val="002709A6"/>
    <w:rsid w:val="002A0A96"/>
    <w:rsid w:val="002A1042"/>
    <w:rsid w:val="002A78D8"/>
    <w:rsid w:val="002B2A63"/>
    <w:rsid w:val="002C3175"/>
    <w:rsid w:val="002D194C"/>
    <w:rsid w:val="002E1B7D"/>
    <w:rsid w:val="002E1F42"/>
    <w:rsid w:val="002E2C46"/>
    <w:rsid w:val="002F7035"/>
    <w:rsid w:val="002F7AF7"/>
    <w:rsid w:val="0030405A"/>
    <w:rsid w:val="003051AF"/>
    <w:rsid w:val="003064D5"/>
    <w:rsid w:val="00310476"/>
    <w:rsid w:val="00311B63"/>
    <w:rsid w:val="00311E18"/>
    <w:rsid w:val="003231AA"/>
    <w:rsid w:val="0033030D"/>
    <w:rsid w:val="00331697"/>
    <w:rsid w:val="00332D75"/>
    <w:rsid w:val="00332E57"/>
    <w:rsid w:val="00334160"/>
    <w:rsid w:val="00350667"/>
    <w:rsid w:val="003528EB"/>
    <w:rsid w:val="003550D4"/>
    <w:rsid w:val="003676CB"/>
    <w:rsid w:val="00373BA4"/>
    <w:rsid w:val="003768F9"/>
    <w:rsid w:val="003814DD"/>
    <w:rsid w:val="00392512"/>
    <w:rsid w:val="003926F6"/>
    <w:rsid w:val="00396D63"/>
    <w:rsid w:val="003A51B3"/>
    <w:rsid w:val="003B2AF3"/>
    <w:rsid w:val="003B45A4"/>
    <w:rsid w:val="003B5FCC"/>
    <w:rsid w:val="003B6332"/>
    <w:rsid w:val="003C0A8E"/>
    <w:rsid w:val="003C1D77"/>
    <w:rsid w:val="003D349D"/>
    <w:rsid w:val="003D589A"/>
    <w:rsid w:val="003D59CA"/>
    <w:rsid w:val="003D5B4F"/>
    <w:rsid w:val="003E6A59"/>
    <w:rsid w:val="003F1A47"/>
    <w:rsid w:val="003F1DD8"/>
    <w:rsid w:val="003F2641"/>
    <w:rsid w:val="003F7C1D"/>
    <w:rsid w:val="00404690"/>
    <w:rsid w:val="0040556A"/>
    <w:rsid w:val="004121E0"/>
    <w:rsid w:val="00413B86"/>
    <w:rsid w:val="00422DA5"/>
    <w:rsid w:val="0044157D"/>
    <w:rsid w:val="00442F23"/>
    <w:rsid w:val="00450EEA"/>
    <w:rsid w:val="004572E8"/>
    <w:rsid w:val="004608B3"/>
    <w:rsid w:val="0046501C"/>
    <w:rsid w:val="0047027C"/>
    <w:rsid w:val="00471D84"/>
    <w:rsid w:val="00475987"/>
    <w:rsid w:val="00477B6C"/>
    <w:rsid w:val="00477C70"/>
    <w:rsid w:val="00482B56"/>
    <w:rsid w:val="00482D1C"/>
    <w:rsid w:val="00491723"/>
    <w:rsid w:val="00492526"/>
    <w:rsid w:val="004926AA"/>
    <w:rsid w:val="004A177C"/>
    <w:rsid w:val="004A4B53"/>
    <w:rsid w:val="004B1A88"/>
    <w:rsid w:val="004B36D2"/>
    <w:rsid w:val="004B37B6"/>
    <w:rsid w:val="004B4E1E"/>
    <w:rsid w:val="004D06FC"/>
    <w:rsid w:val="004D1A86"/>
    <w:rsid w:val="004E1EDA"/>
    <w:rsid w:val="004E4224"/>
    <w:rsid w:val="004E62B5"/>
    <w:rsid w:val="004E7680"/>
    <w:rsid w:val="004F595B"/>
    <w:rsid w:val="004F7127"/>
    <w:rsid w:val="004F7FFC"/>
    <w:rsid w:val="0050503A"/>
    <w:rsid w:val="00506C9C"/>
    <w:rsid w:val="00511FFB"/>
    <w:rsid w:val="005123B1"/>
    <w:rsid w:val="005153E9"/>
    <w:rsid w:val="005157A8"/>
    <w:rsid w:val="00522AC0"/>
    <w:rsid w:val="00526050"/>
    <w:rsid w:val="00531B40"/>
    <w:rsid w:val="00531DA1"/>
    <w:rsid w:val="0053356C"/>
    <w:rsid w:val="00535296"/>
    <w:rsid w:val="00542C18"/>
    <w:rsid w:val="00543316"/>
    <w:rsid w:val="00544EBE"/>
    <w:rsid w:val="0055347A"/>
    <w:rsid w:val="005627B5"/>
    <w:rsid w:val="00564442"/>
    <w:rsid w:val="00582A1E"/>
    <w:rsid w:val="005849A3"/>
    <w:rsid w:val="00587FF1"/>
    <w:rsid w:val="0059110E"/>
    <w:rsid w:val="005923E6"/>
    <w:rsid w:val="0059334F"/>
    <w:rsid w:val="00595407"/>
    <w:rsid w:val="005A0F3E"/>
    <w:rsid w:val="005B0228"/>
    <w:rsid w:val="005B5040"/>
    <w:rsid w:val="005C546E"/>
    <w:rsid w:val="005E6D39"/>
    <w:rsid w:val="005E767D"/>
    <w:rsid w:val="005F07E2"/>
    <w:rsid w:val="00600DCB"/>
    <w:rsid w:val="006066D2"/>
    <w:rsid w:val="0061257C"/>
    <w:rsid w:val="00623733"/>
    <w:rsid w:val="00623F9D"/>
    <w:rsid w:val="00631FBB"/>
    <w:rsid w:val="00632E66"/>
    <w:rsid w:val="006347A3"/>
    <w:rsid w:val="00635E47"/>
    <w:rsid w:val="006360CD"/>
    <w:rsid w:val="0064071A"/>
    <w:rsid w:val="00650458"/>
    <w:rsid w:val="006554C3"/>
    <w:rsid w:val="00660D14"/>
    <w:rsid w:val="00661C7C"/>
    <w:rsid w:val="00670C02"/>
    <w:rsid w:val="006717E8"/>
    <w:rsid w:val="00671942"/>
    <w:rsid w:val="0067264F"/>
    <w:rsid w:val="0068056B"/>
    <w:rsid w:val="00682883"/>
    <w:rsid w:val="00683F11"/>
    <w:rsid w:val="006929C8"/>
    <w:rsid w:val="006952C3"/>
    <w:rsid w:val="006A1D6A"/>
    <w:rsid w:val="006A2051"/>
    <w:rsid w:val="006A35FF"/>
    <w:rsid w:val="006A3782"/>
    <w:rsid w:val="006B21E6"/>
    <w:rsid w:val="006B4500"/>
    <w:rsid w:val="006C75F0"/>
    <w:rsid w:val="006E2BDB"/>
    <w:rsid w:val="006E590E"/>
    <w:rsid w:val="006E634C"/>
    <w:rsid w:val="006F3815"/>
    <w:rsid w:val="00707B2B"/>
    <w:rsid w:val="00713CBA"/>
    <w:rsid w:val="00724FC4"/>
    <w:rsid w:val="00725C8C"/>
    <w:rsid w:val="00730D16"/>
    <w:rsid w:val="007367C9"/>
    <w:rsid w:val="0074696D"/>
    <w:rsid w:val="00750F05"/>
    <w:rsid w:val="00754B2B"/>
    <w:rsid w:val="00756C21"/>
    <w:rsid w:val="00763AB2"/>
    <w:rsid w:val="00765345"/>
    <w:rsid w:val="00766E95"/>
    <w:rsid w:val="00770155"/>
    <w:rsid w:val="007721F9"/>
    <w:rsid w:val="0077255A"/>
    <w:rsid w:val="0077288F"/>
    <w:rsid w:val="00774956"/>
    <w:rsid w:val="007771FB"/>
    <w:rsid w:val="00781DF7"/>
    <w:rsid w:val="007864D9"/>
    <w:rsid w:val="00793125"/>
    <w:rsid w:val="00796AE9"/>
    <w:rsid w:val="007A1EF0"/>
    <w:rsid w:val="007A3B22"/>
    <w:rsid w:val="007A43BD"/>
    <w:rsid w:val="007A4891"/>
    <w:rsid w:val="007A64A7"/>
    <w:rsid w:val="007A798B"/>
    <w:rsid w:val="007B2457"/>
    <w:rsid w:val="007B3C15"/>
    <w:rsid w:val="007B4EC4"/>
    <w:rsid w:val="007B779B"/>
    <w:rsid w:val="007C2510"/>
    <w:rsid w:val="007C36A2"/>
    <w:rsid w:val="007C56F7"/>
    <w:rsid w:val="007C5B3B"/>
    <w:rsid w:val="007D6F04"/>
    <w:rsid w:val="007E0BE5"/>
    <w:rsid w:val="007E18CA"/>
    <w:rsid w:val="007E3441"/>
    <w:rsid w:val="007E3984"/>
    <w:rsid w:val="007E5095"/>
    <w:rsid w:val="007F0F8C"/>
    <w:rsid w:val="007F2AD1"/>
    <w:rsid w:val="007F334D"/>
    <w:rsid w:val="00800B65"/>
    <w:rsid w:val="008022CF"/>
    <w:rsid w:val="00804589"/>
    <w:rsid w:val="00810564"/>
    <w:rsid w:val="00817C26"/>
    <w:rsid w:val="00824E58"/>
    <w:rsid w:val="00832C1A"/>
    <w:rsid w:val="00833403"/>
    <w:rsid w:val="00834462"/>
    <w:rsid w:val="008346FF"/>
    <w:rsid w:val="008411C2"/>
    <w:rsid w:val="008422D5"/>
    <w:rsid w:val="00851A00"/>
    <w:rsid w:val="0085540A"/>
    <w:rsid w:val="00862A13"/>
    <w:rsid w:val="0086376B"/>
    <w:rsid w:val="008715AD"/>
    <w:rsid w:val="008857CB"/>
    <w:rsid w:val="00887EF1"/>
    <w:rsid w:val="00892AD4"/>
    <w:rsid w:val="008953F3"/>
    <w:rsid w:val="0089643F"/>
    <w:rsid w:val="008969A3"/>
    <w:rsid w:val="00897957"/>
    <w:rsid w:val="008A75BD"/>
    <w:rsid w:val="008B0122"/>
    <w:rsid w:val="008B08BA"/>
    <w:rsid w:val="008B2E43"/>
    <w:rsid w:val="008B5246"/>
    <w:rsid w:val="008C1CFB"/>
    <w:rsid w:val="008C2370"/>
    <w:rsid w:val="008C3EB7"/>
    <w:rsid w:val="008D7934"/>
    <w:rsid w:val="008E65CB"/>
    <w:rsid w:val="008F1940"/>
    <w:rsid w:val="008F1A2F"/>
    <w:rsid w:val="008F20AC"/>
    <w:rsid w:val="0091027C"/>
    <w:rsid w:val="00910623"/>
    <w:rsid w:val="009179E1"/>
    <w:rsid w:val="0092090E"/>
    <w:rsid w:val="009212A3"/>
    <w:rsid w:val="009219B4"/>
    <w:rsid w:val="00921C0D"/>
    <w:rsid w:val="00931E8B"/>
    <w:rsid w:val="009323DC"/>
    <w:rsid w:val="0093493C"/>
    <w:rsid w:val="009352D6"/>
    <w:rsid w:val="00951E41"/>
    <w:rsid w:val="0095710B"/>
    <w:rsid w:val="0096313E"/>
    <w:rsid w:val="0097089B"/>
    <w:rsid w:val="00970F0A"/>
    <w:rsid w:val="00975025"/>
    <w:rsid w:val="00975F97"/>
    <w:rsid w:val="00984629"/>
    <w:rsid w:val="00985684"/>
    <w:rsid w:val="0098728B"/>
    <w:rsid w:val="00992732"/>
    <w:rsid w:val="00995314"/>
    <w:rsid w:val="009A0376"/>
    <w:rsid w:val="009A5429"/>
    <w:rsid w:val="009B7689"/>
    <w:rsid w:val="009D0F8E"/>
    <w:rsid w:val="009F7B25"/>
    <w:rsid w:val="009F7DD6"/>
    <w:rsid w:val="00A013FD"/>
    <w:rsid w:val="00A05C33"/>
    <w:rsid w:val="00A12D47"/>
    <w:rsid w:val="00A32185"/>
    <w:rsid w:val="00A3234E"/>
    <w:rsid w:val="00A37E77"/>
    <w:rsid w:val="00A402BA"/>
    <w:rsid w:val="00A47B7C"/>
    <w:rsid w:val="00A57DA7"/>
    <w:rsid w:val="00A63314"/>
    <w:rsid w:val="00A72FCB"/>
    <w:rsid w:val="00A7467A"/>
    <w:rsid w:val="00A76702"/>
    <w:rsid w:val="00A76AFE"/>
    <w:rsid w:val="00A8038F"/>
    <w:rsid w:val="00A91BA7"/>
    <w:rsid w:val="00A961F6"/>
    <w:rsid w:val="00AA2151"/>
    <w:rsid w:val="00AA4137"/>
    <w:rsid w:val="00AB56C3"/>
    <w:rsid w:val="00AB5B00"/>
    <w:rsid w:val="00AC60B8"/>
    <w:rsid w:val="00AD00FA"/>
    <w:rsid w:val="00AD163E"/>
    <w:rsid w:val="00AD239D"/>
    <w:rsid w:val="00AD5232"/>
    <w:rsid w:val="00AE5425"/>
    <w:rsid w:val="00AE6EAC"/>
    <w:rsid w:val="00AF0FC3"/>
    <w:rsid w:val="00AF1CEB"/>
    <w:rsid w:val="00AF2B9A"/>
    <w:rsid w:val="00AF6132"/>
    <w:rsid w:val="00B00604"/>
    <w:rsid w:val="00B00C22"/>
    <w:rsid w:val="00B01A56"/>
    <w:rsid w:val="00B105D7"/>
    <w:rsid w:val="00B10E26"/>
    <w:rsid w:val="00B119A6"/>
    <w:rsid w:val="00B1312F"/>
    <w:rsid w:val="00B17442"/>
    <w:rsid w:val="00B2040C"/>
    <w:rsid w:val="00B253F9"/>
    <w:rsid w:val="00B370F9"/>
    <w:rsid w:val="00B5011A"/>
    <w:rsid w:val="00B514BB"/>
    <w:rsid w:val="00B614BC"/>
    <w:rsid w:val="00B658EF"/>
    <w:rsid w:val="00B7053C"/>
    <w:rsid w:val="00B7072A"/>
    <w:rsid w:val="00B72E1B"/>
    <w:rsid w:val="00B77290"/>
    <w:rsid w:val="00B81063"/>
    <w:rsid w:val="00B836F2"/>
    <w:rsid w:val="00B83F58"/>
    <w:rsid w:val="00B90764"/>
    <w:rsid w:val="00B910F6"/>
    <w:rsid w:val="00B92BFB"/>
    <w:rsid w:val="00B93FD5"/>
    <w:rsid w:val="00B9581B"/>
    <w:rsid w:val="00BA0428"/>
    <w:rsid w:val="00BA4DC2"/>
    <w:rsid w:val="00BA5839"/>
    <w:rsid w:val="00BA68A2"/>
    <w:rsid w:val="00BB0399"/>
    <w:rsid w:val="00BB141C"/>
    <w:rsid w:val="00BC7521"/>
    <w:rsid w:val="00BC7826"/>
    <w:rsid w:val="00BD3360"/>
    <w:rsid w:val="00BE1255"/>
    <w:rsid w:val="00BF06AC"/>
    <w:rsid w:val="00BF0BDD"/>
    <w:rsid w:val="00BF2C86"/>
    <w:rsid w:val="00BF7A7C"/>
    <w:rsid w:val="00C0214D"/>
    <w:rsid w:val="00C048F6"/>
    <w:rsid w:val="00C04ADD"/>
    <w:rsid w:val="00C139F5"/>
    <w:rsid w:val="00C146CE"/>
    <w:rsid w:val="00C15CEB"/>
    <w:rsid w:val="00C16B4B"/>
    <w:rsid w:val="00C27239"/>
    <w:rsid w:val="00C419BE"/>
    <w:rsid w:val="00C429CE"/>
    <w:rsid w:val="00C44BAA"/>
    <w:rsid w:val="00C44E13"/>
    <w:rsid w:val="00C454D1"/>
    <w:rsid w:val="00C458D2"/>
    <w:rsid w:val="00C46E1C"/>
    <w:rsid w:val="00C51E39"/>
    <w:rsid w:val="00C56B90"/>
    <w:rsid w:val="00C6291D"/>
    <w:rsid w:val="00C739D0"/>
    <w:rsid w:val="00C75C13"/>
    <w:rsid w:val="00C81A32"/>
    <w:rsid w:val="00C85DC0"/>
    <w:rsid w:val="00C86726"/>
    <w:rsid w:val="00C87343"/>
    <w:rsid w:val="00C92D85"/>
    <w:rsid w:val="00C965F1"/>
    <w:rsid w:val="00C97791"/>
    <w:rsid w:val="00CB25FE"/>
    <w:rsid w:val="00CB5565"/>
    <w:rsid w:val="00CC0431"/>
    <w:rsid w:val="00CC2128"/>
    <w:rsid w:val="00CC26CA"/>
    <w:rsid w:val="00CD20F0"/>
    <w:rsid w:val="00CD5EEB"/>
    <w:rsid w:val="00CE0F6D"/>
    <w:rsid w:val="00CE4DE3"/>
    <w:rsid w:val="00CE68CA"/>
    <w:rsid w:val="00CE7BD9"/>
    <w:rsid w:val="00CF5D8B"/>
    <w:rsid w:val="00D1085E"/>
    <w:rsid w:val="00D20495"/>
    <w:rsid w:val="00D30B60"/>
    <w:rsid w:val="00D3121C"/>
    <w:rsid w:val="00D3141C"/>
    <w:rsid w:val="00D319A9"/>
    <w:rsid w:val="00D631B1"/>
    <w:rsid w:val="00D70B75"/>
    <w:rsid w:val="00D81A43"/>
    <w:rsid w:val="00D85B92"/>
    <w:rsid w:val="00D921EB"/>
    <w:rsid w:val="00D927B2"/>
    <w:rsid w:val="00D928BE"/>
    <w:rsid w:val="00D92AEA"/>
    <w:rsid w:val="00D95683"/>
    <w:rsid w:val="00D95800"/>
    <w:rsid w:val="00DA2304"/>
    <w:rsid w:val="00DA2D29"/>
    <w:rsid w:val="00DB4E73"/>
    <w:rsid w:val="00DC0DBF"/>
    <w:rsid w:val="00DC6141"/>
    <w:rsid w:val="00DC6508"/>
    <w:rsid w:val="00DD617C"/>
    <w:rsid w:val="00DD6F6C"/>
    <w:rsid w:val="00DE4789"/>
    <w:rsid w:val="00DF12EC"/>
    <w:rsid w:val="00DF5F64"/>
    <w:rsid w:val="00E00048"/>
    <w:rsid w:val="00E01F64"/>
    <w:rsid w:val="00E0419A"/>
    <w:rsid w:val="00E04443"/>
    <w:rsid w:val="00E1573D"/>
    <w:rsid w:val="00E30CEA"/>
    <w:rsid w:val="00E336FA"/>
    <w:rsid w:val="00E40C98"/>
    <w:rsid w:val="00E40F25"/>
    <w:rsid w:val="00E458FD"/>
    <w:rsid w:val="00E50567"/>
    <w:rsid w:val="00E559D1"/>
    <w:rsid w:val="00E80086"/>
    <w:rsid w:val="00E8421E"/>
    <w:rsid w:val="00EA39CD"/>
    <w:rsid w:val="00ED4959"/>
    <w:rsid w:val="00EE14FC"/>
    <w:rsid w:val="00EE1537"/>
    <w:rsid w:val="00EE21D7"/>
    <w:rsid w:val="00EE6307"/>
    <w:rsid w:val="00EF0517"/>
    <w:rsid w:val="00EF09CC"/>
    <w:rsid w:val="00EF0BEC"/>
    <w:rsid w:val="00F1310F"/>
    <w:rsid w:val="00F220C1"/>
    <w:rsid w:val="00F224BE"/>
    <w:rsid w:val="00F224D9"/>
    <w:rsid w:val="00F42483"/>
    <w:rsid w:val="00F45A3B"/>
    <w:rsid w:val="00F4774D"/>
    <w:rsid w:val="00F52ADA"/>
    <w:rsid w:val="00F57C14"/>
    <w:rsid w:val="00F57CA1"/>
    <w:rsid w:val="00F62187"/>
    <w:rsid w:val="00F808BF"/>
    <w:rsid w:val="00F81420"/>
    <w:rsid w:val="00F84C58"/>
    <w:rsid w:val="00F91870"/>
    <w:rsid w:val="00F9435F"/>
    <w:rsid w:val="00F964A0"/>
    <w:rsid w:val="00FA0956"/>
    <w:rsid w:val="00FA1080"/>
    <w:rsid w:val="00FA1D0A"/>
    <w:rsid w:val="00FA3478"/>
    <w:rsid w:val="00FA4103"/>
    <w:rsid w:val="00FA4D6B"/>
    <w:rsid w:val="00FB0629"/>
    <w:rsid w:val="00FB78C4"/>
    <w:rsid w:val="00FC2269"/>
    <w:rsid w:val="00FC706C"/>
    <w:rsid w:val="00FE17B3"/>
    <w:rsid w:val="00FE3B56"/>
    <w:rsid w:val="00FF0A90"/>
    <w:rsid w:val="00FF1BDB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F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73F"/>
    <w:pPr>
      <w:ind w:left="720"/>
      <w:contextualSpacing/>
    </w:pPr>
  </w:style>
  <w:style w:type="character" w:customStyle="1" w:styleId="apple-converted-space">
    <w:name w:val="apple-converted-space"/>
    <w:basedOn w:val="a0"/>
    <w:rsid w:val="00832C1A"/>
  </w:style>
  <w:style w:type="paragraph" w:styleId="a7">
    <w:name w:val="Normal (Web)"/>
    <w:basedOn w:val="a"/>
    <w:uiPriority w:val="99"/>
    <w:unhideWhenUsed/>
    <w:rsid w:val="0083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32C1A"/>
    <w:rPr>
      <w:i/>
      <w:iCs/>
    </w:rPr>
  </w:style>
  <w:style w:type="character" w:styleId="a9">
    <w:name w:val="Strong"/>
    <w:basedOn w:val="a0"/>
    <w:uiPriority w:val="22"/>
    <w:qFormat/>
    <w:rsid w:val="00832C1A"/>
    <w:rPr>
      <w:b/>
      <w:bCs/>
    </w:rPr>
  </w:style>
  <w:style w:type="paragraph" w:customStyle="1" w:styleId="--1">
    <w:name w:val="Н-АБ-1"/>
    <w:rsid w:val="00B7072A"/>
    <w:pPr>
      <w:autoSpaceDE w:val="0"/>
      <w:autoSpaceDN w:val="0"/>
      <w:adjustRightInd w:val="0"/>
      <w:spacing w:after="0" w:line="240" w:lineRule="auto"/>
      <w:jc w:val="both"/>
    </w:pPr>
    <w:rPr>
      <w:rFonts w:ascii="TextBookC" w:eastAsia="Times New Roman" w:hAnsi="TextBookC" w:cs="TextBookC"/>
      <w:sz w:val="19"/>
      <w:szCs w:val="19"/>
      <w:lang w:eastAsia="ru-RU"/>
    </w:rPr>
  </w:style>
  <w:style w:type="paragraph" w:customStyle="1" w:styleId="--">
    <w:name w:val="Н-Ремарк-М"/>
    <w:rsid w:val="00B7072A"/>
    <w:pPr>
      <w:autoSpaceDE w:val="0"/>
      <w:autoSpaceDN w:val="0"/>
      <w:adjustRightInd w:val="0"/>
      <w:spacing w:after="0" w:line="240" w:lineRule="auto"/>
      <w:jc w:val="center"/>
    </w:pPr>
    <w:rPr>
      <w:rFonts w:ascii="TextBookC" w:eastAsia="Times New Roman" w:hAnsi="TextBookC" w:cs="TextBookC"/>
      <w:i/>
      <w:iCs/>
      <w:sz w:val="9"/>
      <w:szCs w:val="9"/>
      <w:lang w:eastAsia="ru-RU"/>
    </w:rPr>
  </w:style>
  <w:style w:type="paragraph" w:customStyle="1" w:styleId="--0">
    <w:name w:val="Н-Ремарк-0"/>
    <w:rsid w:val="00B7072A"/>
    <w:pPr>
      <w:autoSpaceDE w:val="0"/>
      <w:autoSpaceDN w:val="0"/>
      <w:adjustRightInd w:val="0"/>
      <w:spacing w:after="0" w:line="240" w:lineRule="auto"/>
      <w:jc w:val="center"/>
    </w:pPr>
    <w:rPr>
      <w:rFonts w:ascii="TextBookC" w:eastAsia="Times New Roman" w:hAnsi="TextBookC" w:cs="TextBookC"/>
      <w:i/>
      <w:iCs/>
      <w:sz w:val="17"/>
      <w:szCs w:val="17"/>
      <w:lang w:eastAsia="ru-RU"/>
    </w:rPr>
  </w:style>
  <w:style w:type="character" w:customStyle="1" w:styleId="aa">
    <w:name w:val="Основной текст_"/>
    <w:link w:val="1"/>
    <w:locked/>
    <w:rsid w:val="00B7072A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B7072A"/>
    <w:pPr>
      <w:widowControl w:val="0"/>
      <w:shd w:val="clear" w:color="auto" w:fill="FFFFFF"/>
      <w:spacing w:after="0" w:line="274" w:lineRule="exact"/>
    </w:pPr>
  </w:style>
  <w:style w:type="character" w:customStyle="1" w:styleId="2">
    <w:name w:val="Основной текст (2)_"/>
    <w:link w:val="20"/>
    <w:locked/>
    <w:rsid w:val="00B7072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72A"/>
    <w:pPr>
      <w:widowControl w:val="0"/>
      <w:shd w:val="clear" w:color="auto" w:fill="FFFFFF"/>
      <w:spacing w:after="0" w:line="274" w:lineRule="exact"/>
    </w:pPr>
    <w:rPr>
      <w:i/>
      <w:iCs/>
    </w:rPr>
  </w:style>
  <w:style w:type="character" w:customStyle="1" w:styleId="ab">
    <w:name w:val="Основной текст + Полужирный"/>
    <w:aliases w:val="Курсив"/>
    <w:rsid w:val="00B7072A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locked/>
    <w:rsid w:val="005B0228"/>
    <w:rPr>
      <w:rFonts w:ascii="Calibri" w:eastAsia="Calibri" w:hAnsi="Calibri" w:cs="Calibri"/>
      <w:b/>
      <w:bCs/>
      <w:spacing w:val="8"/>
      <w:sz w:val="19"/>
      <w:szCs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B02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pacing w:val="8"/>
      <w:sz w:val="19"/>
      <w:szCs w:val="19"/>
    </w:rPr>
  </w:style>
  <w:style w:type="character" w:customStyle="1" w:styleId="21">
    <w:name w:val="Подпись к таблице (2)_"/>
    <w:basedOn w:val="a0"/>
    <w:link w:val="22"/>
    <w:locked/>
    <w:rsid w:val="005B0228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B02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7"/>
      <w:sz w:val="19"/>
      <w:szCs w:val="19"/>
    </w:rPr>
  </w:style>
  <w:style w:type="character" w:customStyle="1" w:styleId="SegoeUI">
    <w:name w:val="Основной текст + Segoe UI"/>
    <w:aliases w:val="7,5 pt,Основной текст + Calibri,8,Интервал 0 pt"/>
    <w:basedOn w:val="aa"/>
    <w:rsid w:val="005B0228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rdiaUPC">
    <w:name w:val="Основной текст + CordiaUPC"/>
    <w:aliases w:val="Полужирный"/>
    <w:basedOn w:val="aa"/>
    <w:rsid w:val="005B0228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 pt"/>
    <w:basedOn w:val="aa"/>
    <w:rsid w:val="002E1B7D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2E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C4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7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7053C"/>
  </w:style>
  <w:style w:type="paragraph" w:styleId="af2">
    <w:name w:val="footer"/>
    <w:basedOn w:val="a"/>
    <w:link w:val="af3"/>
    <w:uiPriority w:val="99"/>
    <w:unhideWhenUsed/>
    <w:rsid w:val="00B7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7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F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DC69-A981-4F0E-997F-37B3AF2D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23</Pages>
  <Words>5684</Words>
  <Characters>32404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/>
      <vt:lpstr>Бондаренко Иван Куприянович,</vt:lpstr>
      <vt:lpstr>Бутаков Иван Арсеньевич,</vt:lpstr>
      <vt:lpstr>Винников Иван Моисеевич,</vt:lpstr>
      <vt:lpstr>Волков Андрей Иванович,</vt:lpstr>
      <vt:lpstr>Горбунов Петр Иванович,</vt:lpstr>
      <vt:lpstr>Гулин Борис Иванович,</vt:lpstr>
      <vt:lpstr>Дербушев Александр Семенович,</vt:lpstr>
      <vt:lpstr>Дербушев Семен Иванович,</vt:lpstr>
      <vt:lpstr>Дряхлов Виктор Иванович,</vt:lpstr>
      <vt:lpstr>Еркович Василий Ефремович,</vt:lpstr>
      <vt:lpstr>Ефремов Николай Ефимович,</vt:lpstr>
      <vt:lpstr>Журавлев Николай Ефимович,</vt:lpstr>
      <vt:lpstr>Жирнов Василий Иванович,</vt:lpstr>
      <vt:lpstr>Жирнов Николай Васильевич,</vt:lpstr>
      <vt:lpstr>Зайцев Петр Федорович,</vt:lpstr>
      <vt:lpstr>Замотаев Яков Федорович,</vt:lpstr>
      <vt:lpstr>Коровин Григорий Владимирович,</vt:lpstr>
      <vt:lpstr>Кирдяшкин Иван Герасимович,</vt:lpstr>
      <vt:lpstr>Кирьянов Виктор Петрович,</vt:lpstr>
      <vt:lpstr>Коптев Прохор Трофимович,</vt:lpstr>
      <vt:lpstr>Костенко Петр Иванович,</vt:lpstr>
      <vt:lpstr>Лучковский Георгий Павлович,</vt:lpstr>
      <vt:lpstr>Лобыкин Афанасий Корнеевич,</vt:lpstr>
      <vt:lpstr>Лутошкин Андрей петрович,</vt:lpstr>
      <vt:lpstr>Мотыко Владимир Иванович,</vt:lpstr>
      <vt:lpstr>Мышенков Семен Иванович,</vt:lpstr>
      <vt:lpstr>Перепелица Михаил Сергеевич,</vt:lpstr>
      <vt:lpstr>Пигасов Степан Михайлович,</vt:lpstr>
      <vt:lpstr>Пиц Илья Николаевич,</vt:lpstr>
      <vt:lpstr>Поляков Петр Герасимович,</vt:lpstr>
      <vt:lpstr>Проведошин Александр Семенович,</vt:lpstr>
      <vt:lpstr>Прохоров Павел Мелентьевич,</vt:lpstr>
      <vt:lpstr>Сергеев Семен Егорович,</vt:lpstr>
      <vt:lpstr>Солодилов Егор Степанович,</vt:lpstr>
      <vt:lpstr>Сорокин Григорий Иванович,</vt:lpstr>
      <vt:lpstr>Смирнов Герасим Ефграфович,</vt:lpstr>
      <vt:lpstr>Ташкинов Федор Васильевич,</vt:lpstr>
      <vt:lpstr>Тищенко Иван Моисеевич,</vt:lpstr>
      <vt:lpstr>Устюжанин Петр Федосеевич,</vt:lpstr>
      <vt:lpstr>Фомин Георгий Степанович,</vt:lpstr>
      <vt:lpstr>Харченко Даниил Тихонович,</vt:lpstr>
      <vt:lpstr>Чернышов Петр Романович,</vt:lpstr>
      <vt:lpstr>Чумаков Николай Степанович,</vt:lpstr>
      <vt:lpstr>Шадрин Тимофей Алексеевич,</vt:lpstr>
      <vt:lpstr>Шищиков Андрей Ильич,</vt:lpstr>
      <vt:lpstr>Шитников Федор Андреевич,</vt:lpstr>
      <vt:lpstr>Федесюкиван Игнатьевич,</vt:lpstr>
      <vt:lpstr>Юркин Алексей Арестархович.</vt:lpstr>
      <vt:lpstr>Сценарий   – “Воздвижение Поклонного Креста Господня”.</vt:lpstr>
      <vt:lpstr>27 августа 2017 год нач-11.00 час.</vt:lpstr>
    </vt:vector>
  </TitlesOfParts>
  <Company>SPecialiST RePack</Company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2017-08-25T07:56:00Z</cp:lastPrinted>
  <dcterms:created xsi:type="dcterms:W3CDTF">2013-05-14T10:22:00Z</dcterms:created>
  <dcterms:modified xsi:type="dcterms:W3CDTF">2017-08-27T09:33:00Z</dcterms:modified>
</cp:coreProperties>
</file>